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456" w:rsidRDefault="00CC3A6A" w:rsidP="00CC3A6A">
      <w:pPr>
        <w:jc w:val="center"/>
        <w:rPr>
          <w:rFonts w:cs="Times New Roman"/>
          <w:b/>
        </w:rPr>
      </w:pPr>
      <w:r>
        <w:rPr>
          <w:rFonts w:cs="Times New Roman"/>
          <w:b/>
          <w:noProof/>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CC3A6A" w:rsidRDefault="00CC3A6A" w:rsidP="00CC3A6A">
      <w:pPr>
        <w:spacing w:after="0" w:line="240" w:lineRule="auto"/>
        <w:jc w:val="center"/>
        <w:rPr>
          <w:rFonts w:cs="Times New Roman"/>
          <w:b/>
        </w:rPr>
      </w:pPr>
    </w:p>
    <w:p w:rsidR="00CC3A6A" w:rsidRPr="005C076E" w:rsidRDefault="00CC3A6A" w:rsidP="00CC3A6A">
      <w:pPr>
        <w:spacing w:after="0" w:line="240" w:lineRule="auto"/>
        <w:jc w:val="center"/>
        <w:rPr>
          <w:rFonts w:cs="Times New Roman"/>
          <w:b/>
        </w:rPr>
      </w:pPr>
    </w:p>
    <w:p w:rsidR="00CC3A6A" w:rsidRDefault="00CC3A6A" w:rsidP="00CC3A6A">
      <w:pPr>
        <w:pBdr>
          <w:top w:val="single" w:sz="4" w:space="1" w:color="auto"/>
          <w:left w:val="single" w:sz="4" w:space="4" w:color="auto"/>
          <w:bottom w:val="single" w:sz="4" w:space="1" w:color="auto"/>
          <w:right w:val="single" w:sz="4" w:space="4" w:color="auto"/>
        </w:pBdr>
        <w:shd w:val="pct20" w:color="auto" w:fill="auto"/>
        <w:spacing w:after="0"/>
        <w:jc w:val="center"/>
        <w:rPr>
          <w:rFonts w:cs="Times New Roman"/>
          <w:b/>
        </w:rPr>
      </w:pPr>
    </w:p>
    <w:p w:rsidR="001B573F" w:rsidRPr="00CC3A6A" w:rsidRDefault="006B74DD" w:rsidP="00CC3A6A">
      <w:pPr>
        <w:pBdr>
          <w:top w:val="single" w:sz="4" w:space="1" w:color="auto"/>
          <w:left w:val="single" w:sz="4" w:space="4" w:color="auto"/>
          <w:bottom w:val="single" w:sz="4" w:space="1" w:color="auto"/>
          <w:right w:val="single" w:sz="4" w:space="4" w:color="auto"/>
        </w:pBdr>
        <w:shd w:val="pct20" w:color="auto" w:fill="auto"/>
        <w:spacing w:after="0"/>
        <w:jc w:val="center"/>
        <w:rPr>
          <w:rFonts w:cs="Times New Roman"/>
          <w:b/>
          <w:sz w:val="40"/>
          <w:szCs w:val="40"/>
        </w:rPr>
      </w:pPr>
      <w:r w:rsidRPr="00CC3A6A">
        <w:rPr>
          <w:rFonts w:cs="Times New Roman"/>
          <w:b/>
          <w:sz w:val="40"/>
          <w:szCs w:val="40"/>
        </w:rPr>
        <w:t>FORMULAIRE DE DÉCLARATION D’INTENTION D’ALIÉNER UN DROIT RÉEL SOUMIS AU DROIT DE PRÉEMPTION</w:t>
      </w:r>
    </w:p>
    <w:p w:rsidR="00CC3A6A" w:rsidRPr="005C076E" w:rsidRDefault="00CC3A6A" w:rsidP="00CC3A6A">
      <w:pPr>
        <w:pBdr>
          <w:top w:val="single" w:sz="4" w:space="1" w:color="auto"/>
          <w:left w:val="single" w:sz="4" w:space="4" w:color="auto"/>
          <w:bottom w:val="single" w:sz="4" w:space="1" w:color="auto"/>
          <w:right w:val="single" w:sz="4" w:space="4" w:color="auto"/>
        </w:pBdr>
        <w:shd w:val="pct20" w:color="auto" w:fill="auto"/>
        <w:spacing w:after="0"/>
        <w:jc w:val="center"/>
        <w:rPr>
          <w:rFonts w:cs="Times New Roman"/>
          <w:b/>
        </w:rPr>
      </w:pPr>
    </w:p>
    <w:p w:rsidR="00CC3A6A" w:rsidRDefault="00CC3A6A" w:rsidP="006B74DD">
      <w:pPr>
        <w:rPr>
          <w:rFonts w:cs="Times New Roman"/>
          <w:b/>
        </w:rPr>
      </w:pPr>
    </w:p>
    <w:p w:rsidR="006B74DD" w:rsidRPr="005C076E" w:rsidRDefault="006B74DD" w:rsidP="006B74DD">
      <w:pPr>
        <w:rPr>
          <w:rFonts w:cs="Times New Roman"/>
          <w:b/>
        </w:rPr>
      </w:pPr>
      <w:r w:rsidRPr="005C076E">
        <w:rPr>
          <w:rFonts w:cs="Times New Roman"/>
          <w:b/>
        </w:rPr>
        <w:t>A. Identification du déclarant</w:t>
      </w:r>
    </w:p>
    <w:p w:rsidR="006B74DD" w:rsidRDefault="00D74A20" w:rsidP="00D74A20">
      <w:pPr>
        <w:tabs>
          <w:tab w:val="left" w:pos="0"/>
          <w:tab w:val="left" w:pos="284"/>
        </w:tabs>
        <w:rPr>
          <w:rFonts w:cs="Times New Roman"/>
        </w:rPr>
      </w:pPr>
      <w:r w:rsidRPr="005C076E">
        <w:rPr>
          <w:rFonts w:cs="Times New Roman"/>
        </w:rPr>
        <w:tab/>
      </w:r>
      <w:r w:rsidR="006B74DD" w:rsidRPr="005C076E">
        <w:rPr>
          <w:rFonts w:cs="Times New Roman"/>
          <w:b/>
        </w:rPr>
        <w:t>1.</w:t>
      </w:r>
      <w:r w:rsidR="006B74DD" w:rsidRPr="005C076E">
        <w:rPr>
          <w:rFonts w:cs="Times New Roman"/>
        </w:rPr>
        <w:t xml:space="preserve"> Remplir l’une des deux cases ci-après</w:t>
      </w:r>
    </w:p>
    <w:p w:rsidR="00CC3A6A" w:rsidRP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b/>
        </w:rPr>
      </w:pPr>
      <w:r w:rsidRPr="00CC3A6A">
        <w:rPr>
          <w:rFonts w:cs="Times New Roman"/>
          <w:b/>
        </w:rPr>
        <w:t>PERSONNE PHYSIQUE</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Nom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Prénom :</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Adresse :</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Rue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N° :</w:t>
      </w:r>
      <w:r>
        <w:rPr>
          <w:rFonts w:cs="Times New Roman"/>
        </w:rPr>
        <w:tab/>
      </w:r>
      <w:r>
        <w:rPr>
          <w:rFonts w:cs="Times New Roman"/>
        </w:rPr>
        <w:tab/>
      </w:r>
      <w:r>
        <w:rPr>
          <w:rFonts w:cs="Times New Roman"/>
        </w:rPr>
        <w:tab/>
        <w:t>Boîte :</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Code postal :</w:t>
      </w:r>
      <w:r>
        <w:rPr>
          <w:rFonts w:cs="Times New Roman"/>
        </w:rPr>
        <w:tab/>
      </w:r>
      <w:r>
        <w:rPr>
          <w:rFonts w:cs="Times New Roman"/>
        </w:rPr>
        <w:tab/>
      </w:r>
      <w:r>
        <w:rPr>
          <w:rFonts w:cs="Times New Roman"/>
        </w:rPr>
        <w:tab/>
      </w:r>
      <w:r>
        <w:rPr>
          <w:rFonts w:cs="Times New Roman"/>
        </w:rPr>
        <w:tab/>
      </w:r>
      <w:r>
        <w:rPr>
          <w:rFonts w:cs="Times New Roman"/>
        </w:rPr>
        <w:tab/>
        <w:t>Commune</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Téléphone :</w:t>
      </w:r>
      <w:r>
        <w:rPr>
          <w:rFonts w:cs="Times New Roman"/>
        </w:rPr>
        <w:tab/>
      </w:r>
      <w:r>
        <w:rPr>
          <w:rFonts w:cs="Times New Roman"/>
        </w:rPr>
        <w:tab/>
      </w:r>
      <w:r>
        <w:rPr>
          <w:rFonts w:cs="Times New Roman"/>
        </w:rPr>
        <w:tab/>
      </w:r>
      <w:r>
        <w:rPr>
          <w:rFonts w:cs="Times New Roman"/>
        </w:rPr>
        <w:tab/>
      </w:r>
      <w:r>
        <w:rPr>
          <w:rFonts w:cs="Times New Roman"/>
        </w:rPr>
        <w:tab/>
        <w:t>Fax :</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proofErr w:type="spellStart"/>
      <w:r>
        <w:rPr>
          <w:rFonts w:cs="Times New Roman"/>
        </w:rPr>
        <w:t>E-Mail</w:t>
      </w:r>
      <w:proofErr w:type="spellEnd"/>
      <w:r>
        <w:rPr>
          <w:rFonts w:cs="Times New Roman"/>
        </w:rPr>
        <w:t> :</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N° de TVA :</w:t>
      </w:r>
    </w:p>
    <w:p w:rsidR="00CC3A6A" w:rsidRPr="005C076E" w:rsidRDefault="00CC3A6A" w:rsidP="00D74A20">
      <w:pPr>
        <w:tabs>
          <w:tab w:val="left" w:pos="0"/>
          <w:tab w:val="left" w:pos="284"/>
        </w:tabs>
        <w:rPr>
          <w:rFonts w:cs="Times New Roman"/>
        </w:rPr>
      </w:pPr>
    </w:p>
    <w:p w:rsidR="00B91D0E" w:rsidRPr="00CC3A6A" w:rsidRDefault="00CC3A6A" w:rsidP="00CC3A6A">
      <w:pPr>
        <w:pBdr>
          <w:top w:val="single" w:sz="4" w:space="1" w:color="auto"/>
          <w:left w:val="single" w:sz="4" w:space="4" w:color="auto"/>
          <w:bottom w:val="single" w:sz="4" w:space="1" w:color="auto"/>
          <w:right w:val="single" w:sz="4" w:space="4" w:color="auto"/>
        </w:pBdr>
        <w:rPr>
          <w:rFonts w:cs="Times New Roman"/>
          <w:b/>
        </w:rPr>
      </w:pPr>
      <w:r w:rsidRPr="00CC3A6A">
        <w:rPr>
          <w:rFonts w:cs="Times New Roman"/>
          <w:b/>
        </w:rPr>
        <w:t>PERSONNE MORALE</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Dénomination ou raison sociale :</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Forme juridique :</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Adresse du siège social</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Rue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N° :</w:t>
      </w:r>
      <w:r>
        <w:rPr>
          <w:rFonts w:cs="Times New Roman"/>
        </w:rPr>
        <w:tab/>
      </w:r>
      <w:r>
        <w:rPr>
          <w:rFonts w:cs="Times New Roman"/>
        </w:rPr>
        <w:tab/>
      </w:r>
      <w:r>
        <w:rPr>
          <w:rFonts w:cs="Times New Roman"/>
        </w:rPr>
        <w:tab/>
        <w:t>Boîte :</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lastRenderedPageBreak/>
        <w:t>Code postal :</w:t>
      </w:r>
      <w:r>
        <w:rPr>
          <w:rFonts w:cs="Times New Roman"/>
        </w:rPr>
        <w:tab/>
      </w:r>
      <w:r>
        <w:rPr>
          <w:rFonts w:cs="Times New Roman"/>
        </w:rPr>
        <w:tab/>
      </w:r>
      <w:r>
        <w:rPr>
          <w:rFonts w:cs="Times New Roman"/>
        </w:rPr>
        <w:tab/>
      </w:r>
      <w:r>
        <w:rPr>
          <w:rFonts w:cs="Times New Roman"/>
        </w:rPr>
        <w:tab/>
      </w:r>
      <w:r>
        <w:rPr>
          <w:rFonts w:cs="Times New Roman"/>
        </w:rPr>
        <w:tab/>
        <w:t>Commune :</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Téléphone :</w:t>
      </w:r>
      <w:r>
        <w:rPr>
          <w:rFonts w:cs="Times New Roman"/>
        </w:rPr>
        <w:tab/>
      </w:r>
      <w:r>
        <w:rPr>
          <w:rFonts w:cs="Times New Roman"/>
        </w:rPr>
        <w:tab/>
      </w:r>
      <w:r>
        <w:rPr>
          <w:rFonts w:cs="Times New Roman"/>
        </w:rPr>
        <w:tab/>
      </w:r>
      <w:r>
        <w:rPr>
          <w:rFonts w:cs="Times New Roman"/>
        </w:rPr>
        <w:tab/>
      </w:r>
      <w:r>
        <w:rPr>
          <w:rFonts w:cs="Times New Roman"/>
        </w:rPr>
        <w:tab/>
        <w:t>Fax :</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proofErr w:type="spellStart"/>
      <w:r>
        <w:rPr>
          <w:rFonts w:cs="Times New Roman"/>
        </w:rPr>
        <w:t>E-Mail</w:t>
      </w:r>
      <w:proofErr w:type="spellEnd"/>
      <w:r>
        <w:rPr>
          <w:rFonts w:cs="Times New Roman"/>
        </w:rPr>
        <w:t> :</w:t>
      </w:r>
    </w:p>
    <w:p w:rsidR="00CC3A6A" w:rsidRPr="005C076E"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N° de TVA :</w:t>
      </w:r>
    </w:p>
    <w:p w:rsidR="00CC3A6A" w:rsidRDefault="00CC3A6A" w:rsidP="00CC3A6A">
      <w:pPr>
        <w:pBdr>
          <w:top w:val="single" w:sz="4" w:space="1" w:color="auto"/>
          <w:left w:val="single" w:sz="4" w:space="4" w:color="auto"/>
          <w:bottom w:val="single" w:sz="4" w:space="1" w:color="auto"/>
          <w:right w:val="single" w:sz="4" w:space="4" w:color="auto"/>
        </w:pBdr>
        <w:rPr>
          <w:rFonts w:cs="Times New Roman"/>
        </w:rPr>
      </w:pPr>
      <w:r>
        <w:rPr>
          <w:rFonts w:cs="Times New Roman"/>
        </w:rPr>
        <w:t>Personne(s) dûment habilitée(s) à représenter la personne morale</w:t>
      </w:r>
    </w:p>
    <w:p w:rsidR="00CC3A6A" w:rsidRDefault="00CC3A6A"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Nom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Prénom :</w:t>
      </w:r>
    </w:p>
    <w:p w:rsidR="00CC3A6A" w:rsidRDefault="00CC3A6A" w:rsidP="00CC3A6A">
      <w:pPr>
        <w:pBdr>
          <w:top w:val="single" w:sz="4" w:space="1" w:color="auto"/>
          <w:left w:val="single" w:sz="4" w:space="4" w:color="auto"/>
          <w:bottom w:val="single" w:sz="4" w:space="1" w:color="auto"/>
          <w:right w:val="single" w:sz="4" w:space="4" w:color="auto"/>
        </w:pBdr>
        <w:rPr>
          <w:rFonts w:cs="Times New Roman"/>
        </w:rPr>
      </w:pPr>
      <w:r>
        <w:rPr>
          <w:rFonts w:cs="Times New Roman"/>
        </w:rPr>
        <w:t>Qualité : Administrateur délégué</w:t>
      </w:r>
    </w:p>
    <w:p w:rsidR="00CC3A6A" w:rsidRPr="005C076E" w:rsidRDefault="00CC3A6A" w:rsidP="00CC3A6A">
      <w:pPr>
        <w:pBdr>
          <w:top w:val="single" w:sz="4" w:space="1" w:color="auto"/>
          <w:left w:val="single" w:sz="4" w:space="4" w:color="auto"/>
          <w:bottom w:val="single" w:sz="4" w:space="1" w:color="auto"/>
          <w:right w:val="single" w:sz="4" w:space="4" w:color="auto"/>
        </w:pBdr>
        <w:rPr>
          <w:rFonts w:cs="Times New Roman"/>
        </w:rPr>
      </w:pPr>
      <w:r>
        <w:rPr>
          <w:rFonts w:cs="Times New Roman"/>
        </w:rPr>
        <w:t>Autre (préciser) :</w:t>
      </w:r>
    </w:p>
    <w:p w:rsidR="006B74DD" w:rsidRDefault="00D74A20" w:rsidP="00D74A20">
      <w:pPr>
        <w:tabs>
          <w:tab w:val="left" w:pos="284"/>
        </w:tabs>
        <w:jc w:val="both"/>
        <w:rPr>
          <w:rFonts w:cs="Times New Roman"/>
        </w:rPr>
      </w:pPr>
      <w:r w:rsidRPr="005C076E">
        <w:rPr>
          <w:rFonts w:cs="Times New Roman"/>
        </w:rPr>
        <w:tab/>
      </w:r>
      <w:r w:rsidR="006B74DD" w:rsidRPr="005C076E">
        <w:rPr>
          <w:rFonts w:cs="Times New Roman"/>
          <w:b/>
        </w:rPr>
        <w:t>2.</w:t>
      </w:r>
      <w:r w:rsidR="006B74DD" w:rsidRPr="005C076E">
        <w:rPr>
          <w:rFonts w:cs="Times New Roman"/>
        </w:rPr>
        <w:t xml:space="preserve"> A remplir uniquement lorsque l’intervention d’un notaire/d’un officier public est requise volontairement ou par</w:t>
      </w:r>
      <w:r w:rsidR="00D3089F" w:rsidRPr="005C076E">
        <w:rPr>
          <w:rFonts w:cs="Times New Roman"/>
        </w:rPr>
        <w:t xml:space="preserve"> </w:t>
      </w:r>
      <w:r w:rsidR="006B74DD" w:rsidRPr="005C076E">
        <w:rPr>
          <w:rFonts w:cs="Times New Roman"/>
        </w:rPr>
        <w:t>l’effet de la loi</w:t>
      </w:r>
    </w:p>
    <w:p w:rsidR="00CC3A6A" w:rsidRPr="005C076E" w:rsidRDefault="00CC3A6A" w:rsidP="00D74A20">
      <w:pPr>
        <w:tabs>
          <w:tab w:val="left" w:pos="284"/>
        </w:tabs>
        <w:jc w:val="both"/>
        <w:rPr>
          <w:rFonts w:cs="Times New Roman"/>
        </w:rPr>
      </w:pPr>
    </w:p>
    <w:p w:rsidR="006B74DD" w:rsidRPr="00677F7F" w:rsidRDefault="006B74DD" w:rsidP="00677F7F">
      <w:pPr>
        <w:pBdr>
          <w:top w:val="single" w:sz="4" w:space="1" w:color="auto"/>
          <w:left w:val="single" w:sz="4" w:space="4" w:color="auto"/>
          <w:bottom w:val="single" w:sz="4" w:space="1" w:color="auto"/>
          <w:right w:val="single" w:sz="4" w:space="4" w:color="auto"/>
        </w:pBdr>
        <w:rPr>
          <w:rFonts w:cs="Times New Roman"/>
          <w:b/>
        </w:rPr>
      </w:pPr>
      <w:r w:rsidRPr="00677F7F">
        <w:rPr>
          <w:rFonts w:cs="Times New Roman"/>
          <w:b/>
        </w:rPr>
        <w:t>N</w:t>
      </w:r>
      <w:r w:rsidR="00CC3A6A" w:rsidRPr="00677F7F">
        <w:rPr>
          <w:rFonts w:cs="Times New Roman"/>
          <w:b/>
        </w:rPr>
        <w:t>OTAIRE/OFFICIERPUBLIC CHARGE DE LA PASSATION DE L’ACTE</w:t>
      </w:r>
    </w:p>
    <w:p w:rsidR="006B74DD" w:rsidRPr="005C076E" w:rsidRDefault="00677F7F" w:rsidP="00677F7F">
      <w:pPr>
        <w:pBdr>
          <w:top w:val="single" w:sz="4" w:space="1" w:color="auto"/>
          <w:left w:val="single" w:sz="4" w:space="4" w:color="auto"/>
          <w:bottom w:val="single" w:sz="4" w:space="1" w:color="auto"/>
          <w:right w:val="single" w:sz="4" w:space="4" w:color="auto"/>
        </w:pBdr>
        <w:rPr>
          <w:rFonts w:cs="Times New Roman"/>
        </w:rPr>
      </w:pPr>
      <w:r>
        <w:rPr>
          <w:rFonts w:cs="Times New Roman"/>
        </w:rPr>
        <w:t>Nom</w:t>
      </w:r>
      <w:r w:rsidR="006B74DD" w:rsidRPr="005C076E">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6B74DD" w:rsidRPr="005C076E">
        <w:rPr>
          <w:rFonts w:cs="Times New Roman"/>
        </w:rPr>
        <w:t>Prénom :</w:t>
      </w:r>
    </w:p>
    <w:p w:rsidR="006B74DD" w:rsidRPr="005C076E" w:rsidRDefault="00B71C70" w:rsidP="00677F7F">
      <w:pPr>
        <w:pBdr>
          <w:top w:val="single" w:sz="4" w:space="1" w:color="auto"/>
          <w:left w:val="single" w:sz="4" w:space="4" w:color="auto"/>
          <w:bottom w:val="single" w:sz="4" w:space="1" w:color="auto"/>
          <w:right w:val="single" w:sz="4" w:space="4" w:color="auto"/>
        </w:pBdr>
        <w:rPr>
          <w:rFonts w:cs="Times New Roman"/>
        </w:rPr>
      </w:pPr>
      <w:r w:rsidRPr="005C076E">
        <w:rPr>
          <w:rFonts w:cs="Times New Roman"/>
        </w:rPr>
        <w:t>Agissant en qualité de</w:t>
      </w:r>
      <w:r w:rsidR="00677F7F">
        <w:rPr>
          <w:rFonts w:cs="Times New Roman"/>
        </w:rPr>
        <w:t> :</w:t>
      </w:r>
    </w:p>
    <w:p w:rsidR="006B74DD" w:rsidRPr="005C076E" w:rsidRDefault="00B71C70" w:rsidP="00677F7F">
      <w:pPr>
        <w:pBdr>
          <w:top w:val="single" w:sz="4" w:space="1" w:color="auto"/>
          <w:left w:val="single" w:sz="4" w:space="4" w:color="auto"/>
          <w:bottom w:val="single" w:sz="4" w:space="1" w:color="auto"/>
          <w:right w:val="single" w:sz="4" w:space="4" w:color="auto"/>
        </w:pBdr>
        <w:rPr>
          <w:rFonts w:cs="Times New Roman"/>
        </w:rPr>
      </w:pPr>
      <w:r w:rsidRPr="005C076E">
        <w:rPr>
          <w:rFonts w:cs="Times New Roman"/>
        </w:rPr>
        <w:t>Adresse</w:t>
      </w:r>
      <w:r w:rsidR="00677F7F">
        <w:rPr>
          <w:rFonts w:cs="Times New Roman"/>
        </w:rPr>
        <w:t> :</w:t>
      </w:r>
    </w:p>
    <w:p w:rsidR="00677F7F" w:rsidRDefault="00677F7F" w:rsidP="00677F7F">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Rue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N°:</w:t>
      </w:r>
      <w:r>
        <w:rPr>
          <w:rFonts w:cs="Times New Roman"/>
        </w:rPr>
        <w:tab/>
      </w:r>
      <w:r>
        <w:rPr>
          <w:rFonts w:cs="Times New Roman"/>
        </w:rPr>
        <w:tab/>
      </w:r>
      <w:r>
        <w:rPr>
          <w:rFonts w:cs="Times New Roman"/>
        </w:rPr>
        <w:tab/>
        <w:t>Boîte :</w:t>
      </w:r>
    </w:p>
    <w:p w:rsidR="00677F7F" w:rsidRDefault="00677F7F" w:rsidP="00677F7F">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Code postal :</w:t>
      </w:r>
      <w:r>
        <w:rPr>
          <w:rFonts w:cs="Times New Roman"/>
        </w:rPr>
        <w:tab/>
      </w:r>
      <w:r>
        <w:rPr>
          <w:rFonts w:cs="Times New Roman"/>
        </w:rPr>
        <w:tab/>
      </w:r>
      <w:r>
        <w:rPr>
          <w:rFonts w:cs="Times New Roman"/>
        </w:rPr>
        <w:tab/>
      </w:r>
      <w:r>
        <w:rPr>
          <w:rFonts w:cs="Times New Roman"/>
        </w:rPr>
        <w:tab/>
      </w:r>
      <w:r>
        <w:rPr>
          <w:rFonts w:cs="Times New Roman"/>
        </w:rPr>
        <w:tab/>
        <w:t>Commune</w:t>
      </w:r>
    </w:p>
    <w:p w:rsidR="00677F7F" w:rsidRDefault="00677F7F" w:rsidP="00677F7F">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Téléphone :</w:t>
      </w:r>
      <w:r>
        <w:rPr>
          <w:rFonts w:cs="Times New Roman"/>
        </w:rPr>
        <w:tab/>
      </w:r>
      <w:r>
        <w:rPr>
          <w:rFonts w:cs="Times New Roman"/>
        </w:rPr>
        <w:tab/>
      </w:r>
      <w:r>
        <w:rPr>
          <w:rFonts w:cs="Times New Roman"/>
        </w:rPr>
        <w:tab/>
      </w:r>
      <w:r>
        <w:rPr>
          <w:rFonts w:cs="Times New Roman"/>
        </w:rPr>
        <w:tab/>
      </w:r>
      <w:r>
        <w:rPr>
          <w:rFonts w:cs="Times New Roman"/>
        </w:rPr>
        <w:tab/>
        <w:t>Fax :</w:t>
      </w:r>
    </w:p>
    <w:p w:rsidR="00677F7F" w:rsidRDefault="00677F7F" w:rsidP="00677F7F">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proofErr w:type="spellStart"/>
      <w:r>
        <w:rPr>
          <w:rFonts w:cs="Times New Roman"/>
        </w:rPr>
        <w:t>E-Mail</w:t>
      </w:r>
      <w:proofErr w:type="spellEnd"/>
      <w:r>
        <w:rPr>
          <w:rFonts w:cs="Times New Roman"/>
        </w:rPr>
        <w:t> :</w:t>
      </w:r>
    </w:p>
    <w:p w:rsidR="00A95BB8" w:rsidRPr="005C076E" w:rsidRDefault="00A95BB8" w:rsidP="006B74DD">
      <w:pPr>
        <w:rPr>
          <w:rFonts w:cs="Times New Roman"/>
        </w:rPr>
      </w:pPr>
    </w:p>
    <w:p w:rsidR="006B74DD" w:rsidRPr="005C076E" w:rsidRDefault="00D74A20" w:rsidP="00D74A20">
      <w:pPr>
        <w:tabs>
          <w:tab w:val="left" w:pos="284"/>
        </w:tabs>
        <w:rPr>
          <w:rFonts w:cs="Times New Roman"/>
        </w:rPr>
      </w:pPr>
      <w:r w:rsidRPr="005C076E">
        <w:rPr>
          <w:rFonts w:cs="Times New Roman"/>
        </w:rPr>
        <w:tab/>
      </w:r>
      <w:r w:rsidR="006B74DD" w:rsidRPr="005C076E">
        <w:rPr>
          <w:rFonts w:cs="Times New Roman"/>
          <w:b/>
        </w:rPr>
        <w:t>3.</w:t>
      </w:r>
      <w:r w:rsidR="006B74DD" w:rsidRPr="005C076E">
        <w:rPr>
          <w:rFonts w:cs="Times New Roman"/>
        </w:rPr>
        <w:t xml:space="preserve"> Pour les biens indivis, indiquez le(s) nom(s) de </w:t>
      </w:r>
      <w:proofErr w:type="gramStart"/>
      <w:r w:rsidR="006B74DD" w:rsidRPr="005C076E">
        <w:rPr>
          <w:rFonts w:cs="Times New Roman"/>
        </w:rPr>
        <w:t>l’(</w:t>
      </w:r>
      <w:proofErr w:type="gramEnd"/>
      <w:r w:rsidR="006B74DD" w:rsidRPr="005C076E">
        <w:rPr>
          <w:rFonts w:cs="Times New Roman"/>
        </w:rPr>
        <w:t xml:space="preserve">des) autre(s) </w:t>
      </w:r>
      <w:proofErr w:type="spellStart"/>
      <w:r w:rsidR="006B74DD" w:rsidRPr="005C076E">
        <w:rPr>
          <w:rFonts w:cs="Times New Roman"/>
        </w:rPr>
        <w:t>coïndivisaire</w:t>
      </w:r>
      <w:proofErr w:type="spellEnd"/>
      <w:r w:rsidR="006B74DD" w:rsidRPr="005C076E">
        <w:rPr>
          <w:rFonts w:cs="Times New Roman"/>
        </w:rPr>
        <w:t>(s)</w:t>
      </w:r>
      <w:r w:rsidR="00965C0A" w:rsidRPr="005C076E">
        <w:rPr>
          <w:rFonts w:cs="Times New Roman"/>
        </w:rPr>
        <w:t xml:space="preserve"> </w:t>
      </w:r>
      <w:r w:rsidR="006B74DD" w:rsidRPr="005C076E">
        <w:rPr>
          <w:rFonts w:cs="Times New Roman"/>
        </w:rPr>
        <w:t>et sa (leur) quote-part(s)</w:t>
      </w:r>
    </w:p>
    <w:p w:rsidR="006B74DD" w:rsidRPr="005C076E" w:rsidRDefault="001B3798" w:rsidP="006B74DD">
      <w:pPr>
        <w:rPr>
          <w:rFonts w:cs="Times New Roman"/>
        </w:rPr>
      </w:pPr>
      <w:r w:rsidRPr="005C076E">
        <w:rPr>
          <w:rFonts w:cs="Times New Roman"/>
        </w:rPr>
        <w:t xml:space="preserve">      </w:t>
      </w:r>
      <w:r w:rsidR="006B74DD" w:rsidRPr="005C076E">
        <w:rPr>
          <w:rFonts w:cs="Times New Roman"/>
        </w:rPr>
        <w:t>Adresse(s)</w:t>
      </w:r>
      <w:r w:rsidR="00677F7F">
        <w:rPr>
          <w:rFonts w:cs="Times New Roman"/>
        </w:rPr>
        <w:t> :</w:t>
      </w:r>
    </w:p>
    <w:p w:rsidR="007E4456" w:rsidRPr="005C076E" w:rsidRDefault="007E4456" w:rsidP="006B74DD">
      <w:pPr>
        <w:rPr>
          <w:rFonts w:cs="Times New Roman"/>
          <w:b/>
        </w:rPr>
      </w:pPr>
    </w:p>
    <w:p w:rsidR="006B74DD" w:rsidRPr="005C076E" w:rsidRDefault="00B71C70" w:rsidP="006B74DD">
      <w:pPr>
        <w:rPr>
          <w:rFonts w:cs="Times New Roman"/>
          <w:b/>
        </w:rPr>
      </w:pPr>
      <w:r w:rsidRPr="005C076E">
        <w:rPr>
          <w:rFonts w:cs="Times New Roman"/>
          <w:b/>
        </w:rPr>
        <w:t>B. Déclaration relative au bien</w:t>
      </w:r>
    </w:p>
    <w:p w:rsidR="00965C0A" w:rsidRPr="005C076E" w:rsidRDefault="006B74DD" w:rsidP="001B3798">
      <w:pPr>
        <w:jc w:val="both"/>
        <w:rPr>
          <w:rFonts w:cs="Times New Roman"/>
        </w:rPr>
      </w:pPr>
      <w:r w:rsidRPr="005C076E">
        <w:rPr>
          <w:rFonts w:cs="Times New Roman"/>
        </w:rPr>
        <w:t>Les préempteurs peuvent visiter le bien (Voir a</w:t>
      </w:r>
      <w:r w:rsidR="00487A40" w:rsidRPr="005C076E">
        <w:rPr>
          <w:rFonts w:cs="Times New Roman"/>
        </w:rPr>
        <w:t>rticle D.</w:t>
      </w:r>
      <w:r w:rsidR="00D2767C" w:rsidRPr="005C076E">
        <w:rPr>
          <w:rFonts w:cs="Times New Roman"/>
        </w:rPr>
        <w:t>V</w:t>
      </w:r>
      <w:r w:rsidR="00487A40" w:rsidRPr="005C076E">
        <w:rPr>
          <w:rFonts w:cs="Times New Roman"/>
        </w:rPr>
        <w:t>I</w:t>
      </w:r>
      <w:r w:rsidR="00D2767C" w:rsidRPr="005C076E">
        <w:rPr>
          <w:rFonts w:cs="Times New Roman"/>
        </w:rPr>
        <w:t>.25, §1</w:t>
      </w:r>
      <w:r w:rsidR="00D2767C" w:rsidRPr="005C076E">
        <w:rPr>
          <w:rFonts w:cs="Times New Roman"/>
          <w:vertAlign w:val="superscript"/>
        </w:rPr>
        <w:t>er</w:t>
      </w:r>
      <w:r w:rsidR="00D2767C" w:rsidRPr="005C076E">
        <w:rPr>
          <w:rFonts w:cs="Times New Roman"/>
        </w:rPr>
        <w:t xml:space="preserve">, </w:t>
      </w:r>
      <w:ins w:id="0" w:author="102683" w:date="2016-11-28T10:25:00Z">
        <w:r w:rsidR="003F3D76">
          <w:rPr>
            <w:rFonts w:cs="Times New Roman"/>
          </w:rPr>
          <w:t>alinéa</w:t>
        </w:r>
      </w:ins>
      <w:ins w:id="1" w:author="102683" w:date="2016-11-28T10:26:00Z">
        <w:r w:rsidR="003F3D76">
          <w:rPr>
            <w:rFonts w:cs="Times New Roman"/>
          </w:rPr>
          <w:t xml:space="preserve"> 2, </w:t>
        </w:r>
      </w:ins>
      <w:r w:rsidR="00D2767C" w:rsidRPr="005C076E">
        <w:rPr>
          <w:rFonts w:cs="Times New Roman"/>
        </w:rPr>
        <w:t>8°</w:t>
      </w:r>
      <w:r w:rsidRPr="005C076E">
        <w:rPr>
          <w:rFonts w:cs="Times New Roman"/>
        </w:rPr>
        <w:t xml:space="preserve"> du Code</w:t>
      </w:r>
      <w:r w:rsidR="00965C0A" w:rsidRPr="005C076E">
        <w:rPr>
          <w:rFonts w:cs="Times New Roman"/>
        </w:rPr>
        <w:t xml:space="preserve"> du </w:t>
      </w:r>
      <w:r w:rsidR="001B3798" w:rsidRPr="005C076E">
        <w:rPr>
          <w:rFonts w:cs="Times New Roman"/>
        </w:rPr>
        <w:t>D</w:t>
      </w:r>
      <w:r w:rsidR="00965C0A" w:rsidRPr="005C076E">
        <w:rPr>
          <w:rFonts w:cs="Times New Roman"/>
        </w:rPr>
        <w:t xml:space="preserve">éveloppement </w:t>
      </w:r>
      <w:r w:rsidR="001B3798" w:rsidRPr="005C076E">
        <w:rPr>
          <w:rFonts w:cs="Times New Roman"/>
        </w:rPr>
        <w:t>T</w:t>
      </w:r>
      <w:r w:rsidR="00965C0A" w:rsidRPr="005C076E">
        <w:rPr>
          <w:rFonts w:cs="Times New Roman"/>
        </w:rPr>
        <w:t>erritorial</w:t>
      </w:r>
      <w:r w:rsidR="00D2767C" w:rsidRPr="005C076E">
        <w:rPr>
          <w:rFonts w:cs="Times New Roman"/>
        </w:rPr>
        <w:t>)</w:t>
      </w:r>
    </w:p>
    <w:p w:rsidR="006B74DD" w:rsidRPr="005C076E" w:rsidRDefault="001B3798" w:rsidP="001B3798">
      <w:pPr>
        <w:tabs>
          <w:tab w:val="left" w:pos="284"/>
        </w:tabs>
        <w:rPr>
          <w:rFonts w:cs="Times New Roman"/>
        </w:rPr>
      </w:pPr>
      <w:r w:rsidRPr="005C076E">
        <w:rPr>
          <w:rFonts w:cs="Times New Roman"/>
        </w:rPr>
        <w:tab/>
      </w:r>
      <w:r w:rsidR="006B74DD" w:rsidRPr="005C076E">
        <w:rPr>
          <w:rFonts w:cs="Times New Roman"/>
          <w:b/>
        </w:rPr>
        <w:t>1.</w:t>
      </w:r>
      <w:r w:rsidR="006B74DD" w:rsidRPr="005C076E">
        <w:rPr>
          <w:rFonts w:cs="Times New Roman"/>
        </w:rPr>
        <w:t xml:space="preserve"> Localisation</w:t>
      </w:r>
    </w:p>
    <w:p w:rsidR="006B74DD" w:rsidRPr="005C076E" w:rsidRDefault="006B74DD" w:rsidP="006B74DD">
      <w:pPr>
        <w:rPr>
          <w:rFonts w:cs="Times New Roman"/>
        </w:rPr>
      </w:pPr>
      <w:r w:rsidRPr="005C076E">
        <w:rPr>
          <w:rFonts w:cs="Times New Roman"/>
        </w:rPr>
        <w:lastRenderedPageBreak/>
        <w:t>Commune</w:t>
      </w:r>
      <w:r w:rsidR="00677F7F">
        <w:rPr>
          <w:rFonts w:cs="Times New Roman"/>
        </w:rPr>
        <w:t> : ……………………………………………………………………………………………</w:t>
      </w:r>
    </w:p>
    <w:p w:rsidR="001B3798" w:rsidRPr="005C076E" w:rsidRDefault="006B74DD" w:rsidP="006B74DD">
      <w:pPr>
        <w:rPr>
          <w:rFonts w:cs="Times New Roman"/>
        </w:rPr>
      </w:pPr>
      <w:r w:rsidRPr="005C076E">
        <w:rPr>
          <w:rFonts w:cs="Times New Roman"/>
        </w:rPr>
        <w:t>Adresse éventuelle</w:t>
      </w:r>
      <w:r w:rsidR="00677F7F">
        <w:rPr>
          <w:rFonts w:cs="Times New Roman"/>
        </w:rPr>
        <w:t> : ………………………………………………………………………………</w:t>
      </w:r>
    </w:p>
    <w:p w:rsidR="006B74DD" w:rsidRDefault="006B74DD" w:rsidP="006B74DD">
      <w:pPr>
        <w:rPr>
          <w:rFonts w:cs="Times New Roman"/>
        </w:rPr>
      </w:pPr>
      <w:r w:rsidRPr="005C076E">
        <w:rPr>
          <w:rFonts w:cs="Times New Roman"/>
        </w:rPr>
        <w:t>Références cadastrales</w:t>
      </w:r>
      <w:r w:rsidR="00677F7F">
        <w:rPr>
          <w:rFonts w:cs="Times New Roman"/>
        </w:rPr>
        <w:t> :</w:t>
      </w:r>
    </w:p>
    <w:p w:rsidR="00677F7F" w:rsidRPr="005C076E" w:rsidRDefault="00677F7F" w:rsidP="00677F7F">
      <w:pPr>
        <w:pBdr>
          <w:top w:val="single" w:sz="4" w:space="1" w:color="auto"/>
          <w:left w:val="single" w:sz="4" w:space="4" w:color="auto"/>
          <w:bottom w:val="single" w:sz="4" w:space="1" w:color="auto"/>
          <w:right w:val="single" w:sz="4" w:space="4" w:color="auto"/>
        </w:pBdr>
        <w:rPr>
          <w:rFonts w:cs="Times New Roman"/>
        </w:rPr>
      </w:pPr>
      <w:r>
        <w:rPr>
          <w:rFonts w:cs="Times New Roman"/>
        </w:rPr>
        <w:t>Division / Section :</w:t>
      </w:r>
      <w:r>
        <w:rPr>
          <w:rFonts w:cs="Times New Roman"/>
        </w:rPr>
        <w:tab/>
      </w:r>
      <w:r>
        <w:rPr>
          <w:rFonts w:cs="Times New Roman"/>
        </w:rPr>
        <w:tab/>
      </w:r>
      <w:r>
        <w:rPr>
          <w:rFonts w:cs="Times New Roman"/>
        </w:rPr>
        <w:tab/>
      </w:r>
      <w:r>
        <w:rPr>
          <w:rFonts w:cs="Times New Roman"/>
        </w:rPr>
        <w:tab/>
      </w:r>
      <w:r>
        <w:rPr>
          <w:rFonts w:cs="Times New Roman"/>
        </w:rPr>
        <w:tab/>
        <w:t>N°</w:t>
      </w:r>
      <w:r>
        <w:rPr>
          <w:rFonts w:cs="Times New Roman"/>
        </w:rPr>
        <w:tab/>
      </w:r>
      <w:r>
        <w:rPr>
          <w:rFonts w:cs="Times New Roman"/>
        </w:rPr>
        <w:tab/>
      </w:r>
      <w:r>
        <w:rPr>
          <w:rFonts w:cs="Times New Roman"/>
        </w:rPr>
        <w:tab/>
        <w:t>Superficie totale</w:t>
      </w:r>
    </w:p>
    <w:p w:rsidR="00965C0A" w:rsidRPr="005C076E" w:rsidRDefault="00965C0A" w:rsidP="00677F7F">
      <w:pPr>
        <w:pBdr>
          <w:top w:val="single" w:sz="4" w:space="1" w:color="auto"/>
          <w:left w:val="single" w:sz="4" w:space="4" w:color="auto"/>
          <w:bottom w:val="single" w:sz="4" w:space="1" w:color="auto"/>
          <w:right w:val="single" w:sz="4" w:space="4" w:color="auto"/>
        </w:pBdr>
        <w:rPr>
          <w:rFonts w:cs="Times New Roman"/>
        </w:rPr>
      </w:pPr>
    </w:p>
    <w:p w:rsidR="005C076E" w:rsidRDefault="005C076E" w:rsidP="001B3798">
      <w:pPr>
        <w:tabs>
          <w:tab w:val="left" w:pos="284"/>
        </w:tabs>
        <w:rPr>
          <w:rFonts w:cs="Times New Roman"/>
        </w:rPr>
      </w:pPr>
    </w:p>
    <w:p w:rsidR="006B74DD" w:rsidRPr="005C076E" w:rsidRDefault="006B74DD" w:rsidP="001B3798">
      <w:pPr>
        <w:tabs>
          <w:tab w:val="left" w:pos="284"/>
        </w:tabs>
        <w:rPr>
          <w:rFonts w:cs="Times New Roman"/>
        </w:rPr>
      </w:pPr>
      <w:r w:rsidRPr="005C076E">
        <w:rPr>
          <w:rFonts w:cs="Times New Roman"/>
          <w:b/>
        </w:rPr>
        <w:t>2.</w:t>
      </w:r>
      <w:r w:rsidRPr="005C076E">
        <w:rPr>
          <w:rFonts w:cs="Times New Roman"/>
        </w:rPr>
        <w:t xml:space="preserve"> Nature du droit réel</w:t>
      </w:r>
    </w:p>
    <w:p w:rsidR="005C076E" w:rsidRDefault="00B71C70" w:rsidP="005C076E">
      <w:pPr>
        <w:rPr>
          <w:rFonts w:cs="Times New Roman"/>
        </w:rPr>
      </w:pPr>
      <w:r w:rsidRPr="005C076E">
        <w:rPr>
          <w:rFonts w:cs="Times New Roman"/>
        </w:rPr>
        <w:t>Nature du droit réel qui constitue l’objet de la déclaration</w:t>
      </w:r>
    </w:p>
    <w:p w:rsidR="006B74DD" w:rsidRPr="005C076E" w:rsidRDefault="006B74DD" w:rsidP="001B3798">
      <w:pPr>
        <w:tabs>
          <w:tab w:val="left" w:pos="284"/>
        </w:tabs>
        <w:rPr>
          <w:rFonts w:cs="Times New Roman"/>
        </w:rPr>
      </w:pPr>
      <w:r w:rsidRPr="005C076E">
        <w:rPr>
          <w:rFonts w:cs="Times New Roman"/>
          <w:b/>
        </w:rPr>
        <w:t>3.</w:t>
      </w:r>
      <w:r w:rsidRPr="005C076E">
        <w:rPr>
          <w:rFonts w:cs="Times New Roman"/>
        </w:rPr>
        <w:t xml:space="preserve"> Description du bien</w:t>
      </w:r>
    </w:p>
    <w:p w:rsidR="006B74DD" w:rsidRPr="005C076E" w:rsidRDefault="00B71C70" w:rsidP="006B74DD">
      <w:pPr>
        <w:rPr>
          <w:rFonts w:cs="Times New Roman"/>
        </w:rPr>
      </w:pPr>
      <w:r w:rsidRPr="005C076E">
        <w:rPr>
          <w:rFonts w:cs="Times New Roman"/>
        </w:rPr>
        <w:t>Immeuble non bâti</w:t>
      </w:r>
    </w:p>
    <w:p w:rsidR="006B74DD" w:rsidRPr="005C076E" w:rsidRDefault="00B71C70" w:rsidP="006B74DD">
      <w:pPr>
        <w:rPr>
          <w:rFonts w:cs="Times New Roman"/>
        </w:rPr>
      </w:pPr>
      <w:r w:rsidRPr="005C076E">
        <w:rPr>
          <w:rFonts w:cs="Times New Roman"/>
        </w:rPr>
        <w:t>Immeuble bâti</w:t>
      </w:r>
    </w:p>
    <w:p w:rsidR="006B74DD" w:rsidRPr="005C076E" w:rsidRDefault="00B71C70" w:rsidP="006B74DD">
      <w:pPr>
        <w:rPr>
          <w:rFonts w:cs="Times New Roman"/>
        </w:rPr>
      </w:pPr>
      <w:r w:rsidRPr="005C076E">
        <w:rPr>
          <w:rFonts w:cs="Times New Roman"/>
        </w:rPr>
        <w:t>Superficie au sol du bâti</w:t>
      </w:r>
    </w:p>
    <w:p w:rsidR="006B74DD" w:rsidRPr="005C076E" w:rsidRDefault="00B71C70" w:rsidP="006B74DD">
      <w:pPr>
        <w:rPr>
          <w:rFonts w:cs="Times New Roman"/>
        </w:rPr>
      </w:pPr>
      <w:r w:rsidRPr="005C076E">
        <w:rPr>
          <w:rFonts w:cs="Times New Roman"/>
        </w:rPr>
        <w:t>Superficie de plancher</w:t>
      </w:r>
    </w:p>
    <w:p w:rsidR="006B74DD" w:rsidRPr="005C076E" w:rsidRDefault="00B71C70" w:rsidP="006B74DD">
      <w:pPr>
        <w:rPr>
          <w:rFonts w:cs="Times New Roman"/>
        </w:rPr>
      </w:pPr>
      <w:r w:rsidRPr="005C076E">
        <w:rPr>
          <w:rFonts w:cs="Times New Roman"/>
        </w:rPr>
        <w:t>Nombre de niveaux</w:t>
      </w:r>
    </w:p>
    <w:p w:rsidR="006B74DD" w:rsidRPr="005C076E" w:rsidRDefault="00D710C1" w:rsidP="006B74DD">
      <w:pPr>
        <w:rPr>
          <w:rFonts w:cs="Times New Roman"/>
        </w:rPr>
      </w:pPr>
      <w:r>
        <w:rPr>
          <w:rFonts w:cs="Times New Roman"/>
          <w:noProof/>
          <w:lang w:eastAsia="fr-BE"/>
        </w:rPr>
        <w:pict>
          <v:shapetype id="_x0000_t109" coordsize="21600,21600" o:spt="109" path="m,l,21600r21600,l21600,xe">
            <v:stroke joinstyle="miter"/>
            <v:path gradientshapeok="t" o:connecttype="rect"/>
          </v:shapetype>
          <v:shape id="_x0000_s1037" type="#_x0000_t109" style="position:absolute;margin-left:187.25pt;margin-top:23.6pt;width:106pt;height:50.25pt;z-index:251665408">
            <v:textbox style="mso-next-textbox:#_x0000_s1037">
              <w:txbxContent>
                <w:p w:rsidR="00965C0A" w:rsidRDefault="00965C0A" w:rsidP="00930F03">
                  <w:r w:rsidRPr="001B3798">
                    <w:rPr>
                      <w:b/>
                    </w:rPr>
                    <w:t>Quote-part des</w:t>
                  </w:r>
                  <w:ins w:id="2" w:author="LEGROS" w:date="2016-08-25T12:55:00Z">
                    <w:r w:rsidR="001B3798">
                      <w:rPr>
                        <w:rFonts w:ascii="Times New Roman" w:hAnsi="Times New Roman" w:cs="Times New Roman"/>
                        <w:b/>
                      </w:rPr>
                      <w:t xml:space="preserve"> </w:t>
                    </w:r>
                  </w:ins>
                  <w:r w:rsidRPr="001B3798">
                    <w:rPr>
                      <w:rFonts w:ascii="Times New Roman" w:hAnsi="Times New Roman" w:cs="Times New Roman"/>
                      <w:b/>
                    </w:rPr>
                    <w:t>parties</w:t>
                  </w:r>
                  <w:r w:rsidRPr="001B3798">
                    <w:rPr>
                      <w:b/>
                    </w:rPr>
                    <w:t xml:space="preserve"> communes</w:t>
                  </w:r>
                </w:p>
              </w:txbxContent>
            </v:textbox>
          </v:shape>
        </w:pict>
      </w:r>
      <w:r>
        <w:rPr>
          <w:rFonts w:cs="Times New Roman"/>
          <w:noProof/>
          <w:lang w:eastAsia="fr-BE"/>
        </w:rPr>
        <w:pict>
          <v:shape id="_x0000_s1038" type="#_x0000_t109" style="position:absolute;margin-left:293.25pt;margin-top:23.6pt;width:167.05pt;height:50.25pt;z-index:251666432">
            <v:textbox style="mso-next-textbox:#_x0000_s1038">
              <w:txbxContent>
                <w:p w:rsidR="00965C0A" w:rsidRPr="001B3798" w:rsidRDefault="00965C0A" w:rsidP="001B3798">
                  <w:pPr>
                    <w:rPr>
                      <w:b/>
                    </w:rPr>
                  </w:pPr>
                  <w:r w:rsidRPr="001B3798">
                    <w:rPr>
                      <w:b/>
                    </w:rPr>
                    <w:t>Nature du bien et superficie</w:t>
                  </w:r>
                  <w:ins w:id="3" w:author="LEGROS" w:date="2016-08-25T12:55:00Z">
                    <w:r w:rsidR="001B3798">
                      <w:rPr>
                        <w:b/>
                      </w:rPr>
                      <w:t xml:space="preserve"> </w:t>
                    </w:r>
                  </w:ins>
                  <w:r w:rsidRPr="001B3798">
                    <w:rPr>
                      <w:b/>
                    </w:rPr>
                    <w:t>utile ou habitable</w:t>
                  </w:r>
                </w:p>
                <w:p w:rsidR="00965C0A" w:rsidRDefault="00965C0A" w:rsidP="00965C0A">
                  <w:r>
                    <w:t>C. Droits réels ou personnels grevant le bien</w:t>
                  </w:r>
                </w:p>
                <w:p w:rsidR="00965C0A" w:rsidRDefault="00965C0A" w:rsidP="00965C0A">
                  <w:r>
                    <w:t>Oui - non</w:t>
                  </w:r>
                </w:p>
                <w:p w:rsidR="00965C0A" w:rsidRDefault="00965C0A" w:rsidP="00965C0A">
                  <w:r>
                    <w:t>Oui, nature du (des) droit(s) :</w:t>
                  </w:r>
                </w:p>
                <w:p w:rsidR="00965C0A" w:rsidRDefault="00965C0A" w:rsidP="00965C0A">
                  <w:r>
                    <w:t>D. Urbanisme</w:t>
                  </w:r>
                </w:p>
                <w:p w:rsidR="00965C0A" w:rsidRDefault="00965C0A" w:rsidP="00965C0A">
                  <w:r>
                    <w:t>Destination urbanistique de la zone dans laquelle se trouve le bien</w:t>
                  </w:r>
                </w:p>
                <w:p w:rsidR="00965C0A" w:rsidRDefault="00965C0A" w:rsidP="00965C0A">
                  <w:r>
                    <w:t>Au plan</w:t>
                  </w:r>
                </w:p>
              </w:txbxContent>
            </v:textbox>
          </v:shape>
        </w:pict>
      </w:r>
      <w:r>
        <w:rPr>
          <w:rFonts w:cs="Times New Roman"/>
          <w:noProof/>
          <w:lang w:eastAsia="fr-BE"/>
        </w:rPr>
        <w:pict>
          <v:shape id="_x0000_s1036" type="#_x0000_t109" style="position:absolute;margin-left:134.3pt;margin-top:23.6pt;width:52.95pt;height:50.25pt;z-index:251664384">
            <v:textbox style="mso-next-textbox:#_x0000_s1036">
              <w:txbxContent>
                <w:p w:rsidR="00965C0A" w:rsidRPr="001B3798" w:rsidRDefault="00965C0A">
                  <w:pPr>
                    <w:rPr>
                      <w:b/>
                    </w:rPr>
                  </w:pPr>
                  <w:r w:rsidRPr="001B3798">
                    <w:rPr>
                      <w:b/>
                    </w:rPr>
                    <w:t>Etage</w:t>
                  </w:r>
                </w:p>
              </w:txbxContent>
            </v:textbox>
          </v:shape>
        </w:pict>
      </w:r>
      <w:r>
        <w:rPr>
          <w:rFonts w:cs="Times New Roman"/>
          <w:noProof/>
          <w:lang w:eastAsia="fr-BE"/>
        </w:rPr>
        <w:pict>
          <v:shape id="_x0000_s1035" type="#_x0000_t109" style="position:absolute;margin-left:56.15pt;margin-top:23.6pt;width:78.15pt;height:50.25pt;z-index:251663360">
            <v:textbox style="mso-next-textbox:#_x0000_s1035">
              <w:txbxContent>
                <w:p w:rsidR="00965C0A" w:rsidRPr="001B3798" w:rsidRDefault="00965C0A">
                  <w:pPr>
                    <w:rPr>
                      <w:b/>
                    </w:rPr>
                  </w:pPr>
                  <w:r w:rsidRPr="001B3798">
                    <w:rPr>
                      <w:rFonts w:ascii="Times New Roman" w:hAnsi="Times New Roman" w:cs="Times New Roman"/>
                      <w:b/>
                    </w:rPr>
                    <w:t>Bâtiment</w:t>
                  </w:r>
                </w:p>
              </w:txbxContent>
            </v:textbox>
          </v:shape>
        </w:pict>
      </w:r>
      <w:r>
        <w:rPr>
          <w:rFonts w:cs="Times New Roman"/>
          <w:noProof/>
          <w:lang w:eastAsia="fr-BE"/>
        </w:rPr>
        <w:pict>
          <v:shape id="_x0000_s1034" type="#_x0000_t109" style="position:absolute;margin-left:-3.6pt;margin-top:23.6pt;width:59.75pt;height:50.25pt;z-index:251662336">
            <v:textbox style="mso-next-textbox:#_x0000_s1034">
              <w:txbxContent>
                <w:p w:rsidR="00965C0A" w:rsidRPr="001B3798" w:rsidRDefault="00965C0A" w:rsidP="00965C0A">
                  <w:pPr>
                    <w:rPr>
                      <w:b/>
                    </w:rPr>
                  </w:pPr>
                  <w:r w:rsidRPr="001B3798">
                    <w:rPr>
                      <w:b/>
                    </w:rPr>
                    <w:t>N</w:t>
                  </w:r>
                  <w:r w:rsidRPr="001B3798">
                    <w:rPr>
                      <w:b/>
                      <w:vertAlign w:val="superscript"/>
                    </w:rPr>
                    <w:t xml:space="preserve">o </w:t>
                  </w:r>
                  <w:r w:rsidRPr="001B3798">
                    <w:rPr>
                      <w:b/>
                    </w:rPr>
                    <w:t xml:space="preserve">du lot                </w:t>
                  </w:r>
                </w:p>
              </w:txbxContent>
            </v:textbox>
          </v:shape>
        </w:pict>
      </w:r>
      <w:r w:rsidR="006B74DD" w:rsidRPr="005C076E">
        <w:rPr>
          <w:rFonts w:cs="Times New Roman"/>
        </w:rPr>
        <w:t>Locaux dans un immeuble indivis</w:t>
      </w:r>
    </w:p>
    <w:p w:rsidR="00965C0A" w:rsidRPr="005C076E" w:rsidRDefault="00965C0A" w:rsidP="006B74DD">
      <w:pPr>
        <w:rPr>
          <w:rFonts w:cs="Times New Roman"/>
        </w:rPr>
      </w:pPr>
    </w:p>
    <w:p w:rsidR="00965C0A" w:rsidRPr="005C076E" w:rsidRDefault="00965C0A" w:rsidP="006B74DD">
      <w:pPr>
        <w:rPr>
          <w:rFonts w:cs="Times New Roman"/>
        </w:rPr>
      </w:pPr>
    </w:p>
    <w:p w:rsidR="007E093D" w:rsidRPr="005C076E" w:rsidRDefault="00D710C1" w:rsidP="006B74DD">
      <w:pPr>
        <w:rPr>
          <w:rFonts w:cs="Times New Roman"/>
        </w:rPr>
      </w:pPr>
      <w:r>
        <w:rPr>
          <w:rFonts w:cs="Times New Roman"/>
          <w:noProof/>
          <w:lang w:eastAsia="fr-BE"/>
        </w:rPr>
        <w:pict>
          <v:shape id="_x0000_s1039" type="#_x0000_t109" style="position:absolute;margin-left:-3.6pt;margin-top:.2pt;width:463.9pt;height:96.55pt;z-index:251667456"/>
        </w:pict>
      </w:r>
    </w:p>
    <w:p w:rsidR="004030F0" w:rsidRPr="005C076E" w:rsidRDefault="004030F0" w:rsidP="006B74DD">
      <w:pPr>
        <w:rPr>
          <w:rFonts w:cs="Times New Roman"/>
        </w:rPr>
      </w:pPr>
    </w:p>
    <w:p w:rsidR="004030F0" w:rsidRPr="005C076E" w:rsidRDefault="004030F0" w:rsidP="006B74DD">
      <w:pPr>
        <w:rPr>
          <w:rFonts w:cs="Times New Roman"/>
        </w:rPr>
      </w:pPr>
    </w:p>
    <w:p w:rsidR="004030F0" w:rsidRPr="005C076E" w:rsidRDefault="004030F0" w:rsidP="006B74DD">
      <w:pPr>
        <w:rPr>
          <w:rFonts w:cs="Times New Roman"/>
        </w:rPr>
      </w:pPr>
    </w:p>
    <w:p w:rsidR="004030F0" w:rsidRPr="005C076E" w:rsidRDefault="004030F0" w:rsidP="006B74DD">
      <w:pPr>
        <w:rPr>
          <w:rFonts w:cs="Times New Roman"/>
        </w:rPr>
      </w:pPr>
    </w:p>
    <w:p w:rsidR="006B74DD" w:rsidRPr="005C076E" w:rsidRDefault="00273259" w:rsidP="00273259">
      <w:pPr>
        <w:tabs>
          <w:tab w:val="left" w:pos="284"/>
        </w:tabs>
        <w:rPr>
          <w:rFonts w:cs="Times New Roman"/>
        </w:rPr>
      </w:pPr>
      <w:r w:rsidRPr="005C076E">
        <w:rPr>
          <w:rFonts w:cs="Times New Roman"/>
        </w:rPr>
        <w:tab/>
      </w:r>
      <w:r w:rsidR="0057046C" w:rsidRPr="005C076E">
        <w:rPr>
          <w:rFonts w:cs="Times New Roman"/>
        </w:rPr>
        <w:t>3</w:t>
      </w:r>
      <w:r w:rsidR="006B74DD" w:rsidRPr="005C076E">
        <w:rPr>
          <w:rFonts w:cs="Times New Roman"/>
        </w:rPr>
        <w:t>. Droits réels ou personnels grevant le bien</w:t>
      </w:r>
    </w:p>
    <w:p w:rsidR="006B74DD" w:rsidRPr="005C076E" w:rsidRDefault="004030F0" w:rsidP="006B74DD">
      <w:pPr>
        <w:rPr>
          <w:rFonts w:cs="Times New Roman"/>
        </w:rPr>
      </w:pPr>
      <w:r w:rsidRPr="005C076E">
        <w:rPr>
          <w:rFonts w:cs="Times New Roman"/>
        </w:rPr>
        <w:t xml:space="preserve">    </w:t>
      </w:r>
      <w:r w:rsidR="006B74DD" w:rsidRPr="005C076E">
        <w:rPr>
          <w:rFonts w:cs="Times New Roman"/>
        </w:rPr>
        <w:t>Oui - non</w:t>
      </w:r>
    </w:p>
    <w:p w:rsidR="006B74DD" w:rsidRPr="005C076E" w:rsidRDefault="006B74DD" w:rsidP="00273259">
      <w:pPr>
        <w:ind w:left="708"/>
        <w:rPr>
          <w:rFonts w:cs="Times New Roman"/>
        </w:rPr>
      </w:pPr>
      <w:r w:rsidRPr="005C076E">
        <w:rPr>
          <w:rFonts w:cs="Times New Roman"/>
        </w:rPr>
        <w:t>Oui, nature du (des) droit(s) :</w:t>
      </w:r>
    </w:p>
    <w:p w:rsidR="006B74DD" w:rsidRPr="005C076E" w:rsidRDefault="00273259" w:rsidP="00273259">
      <w:pPr>
        <w:tabs>
          <w:tab w:val="left" w:pos="284"/>
        </w:tabs>
        <w:rPr>
          <w:rFonts w:cs="Times New Roman"/>
        </w:rPr>
      </w:pPr>
      <w:r w:rsidRPr="005C076E">
        <w:rPr>
          <w:rFonts w:cs="Times New Roman"/>
        </w:rPr>
        <w:tab/>
      </w:r>
      <w:r w:rsidR="0057046C" w:rsidRPr="005C076E">
        <w:rPr>
          <w:rFonts w:cs="Times New Roman"/>
        </w:rPr>
        <w:t>4</w:t>
      </w:r>
      <w:r w:rsidR="006B74DD" w:rsidRPr="005C076E">
        <w:rPr>
          <w:rFonts w:cs="Times New Roman"/>
        </w:rPr>
        <w:t>. Urbanisme</w:t>
      </w:r>
    </w:p>
    <w:p w:rsidR="006B74DD" w:rsidRPr="005C076E" w:rsidRDefault="006B74DD" w:rsidP="006B74DD">
      <w:pPr>
        <w:rPr>
          <w:rFonts w:cs="Times New Roman"/>
        </w:rPr>
      </w:pPr>
      <w:r w:rsidRPr="005C076E">
        <w:rPr>
          <w:rFonts w:cs="Times New Roman"/>
        </w:rPr>
        <w:t>Destination urbanistique de la zone dans laquelle se trouve le bien</w:t>
      </w:r>
    </w:p>
    <w:p w:rsidR="006B74DD" w:rsidRPr="005C076E" w:rsidRDefault="00B71C70" w:rsidP="006B74DD">
      <w:pPr>
        <w:rPr>
          <w:rFonts w:cs="Times New Roman"/>
        </w:rPr>
      </w:pPr>
      <w:r w:rsidRPr="005C076E">
        <w:rPr>
          <w:rFonts w:cs="Times New Roman"/>
        </w:rPr>
        <w:t xml:space="preserve">   Au plan de secteur</w:t>
      </w:r>
    </w:p>
    <w:p w:rsidR="006B74DD" w:rsidRPr="005C076E" w:rsidRDefault="00B71C70" w:rsidP="006B74DD">
      <w:pPr>
        <w:rPr>
          <w:rFonts w:cs="Times New Roman"/>
        </w:rPr>
      </w:pPr>
      <w:r w:rsidRPr="005C076E">
        <w:rPr>
          <w:rFonts w:cs="Times New Roman"/>
        </w:rPr>
        <w:t xml:space="preserve">   Au schéma pluricommunal ou communal</w:t>
      </w:r>
    </w:p>
    <w:p w:rsidR="006B74DD" w:rsidRPr="005C076E" w:rsidRDefault="00B71C70" w:rsidP="006B74DD">
      <w:pPr>
        <w:rPr>
          <w:rFonts w:cs="Times New Roman"/>
        </w:rPr>
      </w:pPr>
      <w:r w:rsidRPr="005C076E">
        <w:rPr>
          <w:rFonts w:cs="Times New Roman"/>
        </w:rPr>
        <w:t xml:space="preserve">   Situation au guide communal d’urbanisme</w:t>
      </w:r>
    </w:p>
    <w:p w:rsidR="006B74DD" w:rsidRPr="005C076E" w:rsidRDefault="00B71C70" w:rsidP="006B74DD">
      <w:pPr>
        <w:rPr>
          <w:rFonts w:cs="Times New Roman"/>
        </w:rPr>
      </w:pPr>
      <w:r w:rsidRPr="005C076E">
        <w:rPr>
          <w:rFonts w:cs="Times New Roman"/>
        </w:rPr>
        <w:t xml:space="preserve">  Autre(s)</w:t>
      </w:r>
    </w:p>
    <w:p w:rsidR="006B74DD" w:rsidRPr="005C076E" w:rsidRDefault="00273259" w:rsidP="00273259">
      <w:pPr>
        <w:tabs>
          <w:tab w:val="left" w:pos="284"/>
        </w:tabs>
        <w:rPr>
          <w:rFonts w:cs="Times New Roman"/>
        </w:rPr>
      </w:pPr>
      <w:r w:rsidRPr="005C076E">
        <w:rPr>
          <w:rFonts w:cs="Times New Roman"/>
        </w:rPr>
        <w:tab/>
      </w:r>
      <w:r w:rsidR="003D6196" w:rsidRPr="005C076E">
        <w:rPr>
          <w:rFonts w:cs="Times New Roman"/>
        </w:rPr>
        <w:t xml:space="preserve">5. </w:t>
      </w:r>
      <w:r w:rsidR="006B74DD" w:rsidRPr="005C076E">
        <w:rPr>
          <w:rFonts w:cs="Times New Roman"/>
        </w:rPr>
        <w:t xml:space="preserve">Liste des permis </w:t>
      </w:r>
      <w:r w:rsidR="00D2767C" w:rsidRPr="005C076E">
        <w:rPr>
          <w:rFonts w:cs="Times New Roman"/>
        </w:rPr>
        <w:t>de bâtir/</w:t>
      </w:r>
      <w:r w:rsidR="006B74DD" w:rsidRPr="005C076E">
        <w:rPr>
          <w:rFonts w:cs="Times New Roman"/>
        </w:rPr>
        <w:t>d’urbanisme/</w:t>
      </w:r>
      <w:r w:rsidR="004030F0" w:rsidRPr="005C076E">
        <w:rPr>
          <w:rFonts w:cs="Times New Roman"/>
        </w:rPr>
        <w:t>d’urbanisme de constructions g</w:t>
      </w:r>
      <w:r w:rsidR="00677F7F">
        <w:rPr>
          <w:rFonts w:cs="Times New Roman"/>
        </w:rPr>
        <w:t>r</w:t>
      </w:r>
      <w:r w:rsidR="004030F0" w:rsidRPr="005C076E">
        <w:rPr>
          <w:rFonts w:cs="Times New Roman"/>
        </w:rPr>
        <w:t>oupées/</w:t>
      </w:r>
      <w:r w:rsidR="006B74DD" w:rsidRPr="005C076E">
        <w:rPr>
          <w:rFonts w:cs="Times New Roman"/>
        </w:rPr>
        <w:t>de lotir</w:t>
      </w:r>
      <w:r w:rsidR="004030F0" w:rsidRPr="005C076E">
        <w:rPr>
          <w:rFonts w:cs="Times New Roman"/>
        </w:rPr>
        <w:t>/ d’urbanisation</w:t>
      </w:r>
    </w:p>
    <w:p w:rsidR="006B74DD" w:rsidRPr="005C076E" w:rsidRDefault="004030F0" w:rsidP="006B74DD">
      <w:pPr>
        <w:rPr>
          <w:rFonts w:cs="Times New Roman"/>
        </w:rPr>
      </w:pPr>
      <w:r w:rsidRPr="005C076E">
        <w:rPr>
          <w:rFonts w:cs="Times New Roman"/>
        </w:rPr>
        <w:t xml:space="preserve">   </w:t>
      </w:r>
      <w:r w:rsidR="00487A40" w:rsidRPr="005C076E">
        <w:rPr>
          <w:rFonts w:cs="Times New Roman"/>
        </w:rPr>
        <w:t>Date</w:t>
      </w:r>
      <w:r w:rsidR="006B74DD" w:rsidRPr="005C076E">
        <w:rPr>
          <w:rFonts w:cs="Times New Roman"/>
        </w:rPr>
        <w:t xml:space="preserve"> </w:t>
      </w:r>
      <w:r w:rsidR="00487A40" w:rsidRPr="005C076E">
        <w:rPr>
          <w:rFonts w:cs="Times New Roman"/>
        </w:rPr>
        <w:t>et</w:t>
      </w:r>
      <w:r w:rsidRPr="005C076E">
        <w:rPr>
          <w:rFonts w:cs="Times New Roman"/>
        </w:rPr>
        <w:t xml:space="preserve"> </w:t>
      </w:r>
      <w:r w:rsidR="00487A40" w:rsidRPr="005C076E">
        <w:rPr>
          <w:rFonts w:cs="Times New Roman"/>
        </w:rPr>
        <w:t>o</w:t>
      </w:r>
      <w:r w:rsidR="006B74DD" w:rsidRPr="005C076E">
        <w:rPr>
          <w:rFonts w:cs="Times New Roman"/>
        </w:rPr>
        <w:t>bjet</w:t>
      </w:r>
    </w:p>
    <w:p w:rsidR="006B74DD" w:rsidRPr="005C076E" w:rsidRDefault="00273259" w:rsidP="006B74DD">
      <w:pPr>
        <w:rPr>
          <w:rFonts w:cs="Times New Roman"/>
        </w:rPr>
      </w:pPr>
      <w:r w:rsidRPr="005C076E">
        <w:rPr>
          <w:rFonts w:cs="Times New Roman"/>
        </w:rPr>
        <w:t xml:space="preserve">   </w:t>
      </w:r>
      <w:r w:rsidR="006B74DD" w:rsidRPr="005C076E">
        <w:rPr>
          <w:rFonts w:cs="Times New Roman"/>
        </w:rPr>
        <w:t>Certificats d’urbanisme obtenus dans les deux ans précédant la présente déclaration :</w:t>
      </w:r>
    </w:p>
    <w:p w:rsidR="00930F03" w:rsidRPr="005C076E" w:rsidRDefault="00930F03" w:rsidP="006B74DD">
      <w:pPr>
        <w:rPr>
          <w:rFonts w:cs="Times New Roman"/>
          <w:b/>
        </w:rPr>
      </w:pPr>
    </w:p>
    <w:p w:rsidR="006B74DD" w:rsidRPr="005C076E" w:rsidRDefault="0057046C" w:rsidP="006B74DD">
      <w:pPr>
        <w:rPr>
          <w:rFonts w:cs="Times New Roman"/>
          <w:b/>
        </w:rPr>
      </w:pPr>
      <w:r w:rsidRPr="005C076E">
        <w:rPr>
          <w:rFonts w:cs="Times New Roman"/>
          <w:b/>
        </w:rPr>
        <w:t>C</w:t>
      </w:r>
      <w:r w:rsidR="004030F0" w:rsidRPr="005C076E">
        <w:rPr>
          <w:rFonts w:cs="Times New Roman"/>
          <w:b/>
        </w:rPr>
        <w:t>.</w:t>
      </w:r>
      <w:r w:rsidR="00273259" w:rsidRPr="005C076E">
        <w:rPr>
          <w:rFonts w:cs="Times New Roman"/>
          <w:b/>
        </w:rPr>
        <w:t xml:space="preserve"> </w:t>
      </w:r>
      <w:r w:rsidR="006B74DD" w:rsidRPr="005C076E">
        <w:rPr>
          <w:rFonts w:cs="Times New Roman"/>
          <w:b/>
        </w:rPr>
        <w:t>Conditions de l’aliénation</w:t>
      </w:r>
    </w:p>
    <w:p w:rsidR="006B74DD" w:rsidRPr="005C076E" w:rsidRDefault="006B74DD" w:rsidP="006B74DD">
      <w:pPr>
        <w:rPr>
          <w:rFonts w:cs="Times New Roman"/>
        </w:rPr>
      </w:pPr>
      <w:r w:rsidRPr="005C076E">
        <w:rPr>
          <w:rFonts w:cs="Times New Roman"/>
        </w:rPr>
        <w:t>1. Vente</w:t>
      </w:r>
      <w:r w:rsidR="004030F0" w:rsidRPr="005C076E">
        <w:rPr>
          <w:rFonts w:cs="Times New Roman"/>
        </w:rPr>
        <w:t> :</w:t>
      </w:r>
    </w:p>
    <w:p w:rsidR="006B74DD" w:rsidRPr="005C076E" w:rsidRDefault="00B71C70" w:rsidP="006B74DD">
      <w:pPr>
        <w:rPr>
          <w:rFonts w:cs="Times New Roman"/>
        </w:rPr>
      </w:pPr>
      <w:r w:rsidRPr="005C076E">
        <w:rPr>
          <w:rFonts w:cs="Times New Roman"/>
        </w:rPr>
        <w:t xml:space="preserve">       Prix</w:t>
      </w:r>
    </w:p>
    <w:p w:rsidR="006B74DD" w:rsidRPr="005C076E" w:rsidRDefault="00B71C70" w:rsidP="006B74DD">
      <w:pPr>
        <w:rPr>
          <w:rFonts w:cs="Times New Roman"/>
        </w:rPr>
      </w:pPr>
      <w:r w:rsidRPr="005C076E">
        <w:rPr>
          <w:rFonts w:cs="Times New Roman"/>
        </w:rPr>
        <w:t xml:space="preserve">                    Montant de la mise à prix :</w:t>
      </w:r>
    </w:p>
    <w:p w:rsidR="006B74DD" w:rsidRPr="005C076E" w:rsidRDefault="00B71C70" w:rsidP="006B74DD">
      <w:pPr>
        <w:rPr>
          <w:rFonts w:cs="Times New Roman"/>
        </w:rPr>
      </w:pPr>
      <w:r w:rsidRPr="005C076E">
        <w:rPr>
          <w:rFonts w:cs="Times New Roman"/>
        </w:rPr>
        <w:t xml:space="preserve">       Modalités de paiement</w:t>
      </w:r>
    </w:p>
    <w:p w:rsidR="006B74DD" w:rsidRPr="005C076E" w:rsidRDefault="00B71C70" w:rsidP="006B74DD">
      <w:pPr>
        <w:rPr>
          <w:rFonts w:cs="Times New Roman"/>
        </w:rPr>
      </w:pPr>
      <w:r w:rsidRPr="005C076E">
        <w:rPr>
          <w:rFonts w:cs="Times New Roman"/>
        </w:rPr>
        <w:t xml:space="preserve">       Contre-prestation et contrepartie éventuelles et évaluations de celles-ci :</w:t>
      </w:r>
    </w:p>
    <w:p w:rsidR="006B74DD" w:rsidRPr="005C076E" w:rsidRDefault="00B71C70" w:rsidP="006B74DD">
      <w:pPr>
        <w:rPr>
          <w:rFonts w:cs="Times New Roman"/>
        </w:rPr>
      </w:pPr>
      <w:r w:rsidRPr="005C076E">
        <w:rPr>
          <w:rFonts w:cs="Times New Roman"/>
        </w:rPr>
        <w:t xml:space="preserve">      </w:t>
      </w:r>
      <w:r w:rsidR="00677F7F">
        <w:rPr>
          <w:rFonts w:cs="Times New Roman"/>
        </w:rPr>
        <w:t xml:space="preserve"> </w:t>
      </w:r>
      <w:r w:rsidRPr="005C076E">
        <w:rPr>
          <w:rFonts w:cs="Times New Roman"/>
        </w:rPr>
        <w:t>Rente viagère</w:t>
      </w:r>
    </w:p>
    <w:p w:rsidR="006B74DD" w:rsidRPr="005C076E" w:rsidRDefault="00B71C70" w:rsidP="006B74DD">
      <w:pPr>
        <w:rPr>
          <w:rFonts w:cs="Times New Roman"/>
        </w:rPr>
      </w:pPr>
      <w:r w:rsidRPr="005C076E">
        <w:rPr>
          <w:rFonts w:cs="Times New Roman"/>
        </w:rPr>
        <w:t xml:space="preserve">                      Montant annuel :</w:t>
      </w:r>
    </w:p>
    <w:p w:rsidR="006B74DD" w:rsidRPr="005C076E" w:rsidRDefault="00B71C70" w:rsidP="006B74DD">
      <w:pPr>
        <w:rPr>
          <w:rFonts w:cs="Times New Roman"/>
        </w:rPr>
      </w:pPr>
      <w:r w:rsidRPr="005C076E">
        <w:rPr>
          <w:rFonts w:cs="Times New Roman"/>
        </w:rPr>
        <w:t xml:space="preserve">                      Montant comptant :</w:t>
      </w:r>
    </w:p>
    <w:p w:rsidR="006B74DD" w:rsidRPr="005C076E" w:rsidRDefault="00B71C70" w:rsidP="006B74DD">
      <w:pPr>
        <w:rPr>
          <w:rFonts w:cs="Times New Roman"/>
        </w:rPr>
      </w:pPr>
      <w:r w:rsidRPr="005C076E">
        <w:rPr>
          <w:rFonts w:cs="Times New Roman"/>
        </w:rPr>
        <w:t xml:space="preserve">                      Bénéficiaire de la rente :</w:t>
      </w:r>
    </w:p>
    <w:p w:rsidR="006B74DD" w:rsidRPr="005C076E" w:rsidRDefault="00B71C70" w:rsidP="006B74DD">
      <w:pPr>
        <w:rPr>
          <w:rFonts w:cs="Times New Roman"/>
        </w:rPr>
      </w:pPr>
      <w:r w:rsidRPr="005C076E">
        <w:rPr>
          <w:rFonts w:cs="Times New Roman"/>
        </w:rPr>
        <w:t xml:space="preserve">        Autres conditions</w:t>
      </w:r>
    </w:p>
    <w:p w:rsidR="006B74DD" w:rsidRPr="005C076E" w:rsidRDefault="00B71C70" w:rsidP="006B74DD">
      <w:pPr>
        <w:rPr>
          <w:rFonts w:cs="Times New Roman"/>
        </w:rPr>
      </w:pPr>
      <w:r w:rsidRPr="005C076E">
        <w:rPr>
          <w:rFonts w:cs="Times New Roman"/>
        </w:rPr>
        <w:t>2. Echange</w:t>
      </w:r>
    </w:p>
    <w:p w:rsidR="006B74DD" w:rsidRPr="005C076E" w:rsidRDefault="00B71C70" w:rsidP="006B74DD">
      <w:pPr>
        <w:rPr>
          <w:rFonts w:cs="Times New Roman"/>
        </w:rPr>
      </w:pPr>
      <w:r w:rsidRPr="005C076E">
        <w:rPr>
          <w:rFonts w:cs="Times New Roman"/>
        </w:rPr>
        <w:t xml:space="preserve">        Désignation du (des) bien(s) reçu(s) en échange</w:t>
      </w:r>
    </w:p>
    <w:p w:rsidR="006B74DD" w:rsidRPr="005C076E" w:rsidRDefault="00B71C70" w:rsidP="006B74DD">
      <w:pPr>
        <w:rPr>
          <w:rFonts w:cs="Times New Roman"/>
        </w:rPr>
      </w:pPr>
      <w:r w:rsidRPr="005C076E">
        <w:rPr>
          <w:rFonts w:cs="Times New Roman"/>
        </w:rPr>
        <w:t xml:space="preserve">        Montant de la soulte</w:t>
      </w:r>
    </w:p>
    <w:p w:rsidR="006B74DD" w:rsidRPr="005C076E" w:rsidRDefault="00B71C70" w:rsidP="006B74DD">
      <w:pPr>
        <w:rPr>
          <w:rFonts w:cs="Times New Roman"/>
        </w:rPr>
      </w:pPr>
      <w:r w:rsidRPr="005C076E">
        <w:rPr>
          <w:rFonts w:cs="Times New Roman"/>
        </w:rPr>
        <w:t xml:space="preserve">        Propriétaire(s) contre-échangiste(s)</w:t>
      </w:r>
    </w:p>
    <w:p w:rsidR="006B74DD" w:rsidRPr="005C076E" w:rsidRDefault="00B71C70" w:rsidP="006B74DD">
      <w:pPr>
        <w:rPr>
          <w:rFonts w:cs="Times New Roman"/>
        </w:rPr>
      </w:pPr>
      <w:r w:rsidRPr="005C076E">
        <w:rPr>
          <w:rFonts w:cs="Times New Roman"/>
        </w:rPr>
        <w:t>3. Donation - Autre(s) droit(s)</w:t>
      </w:r>
    </w:p>
    <w:p w:rsidR="006B74DD" w:rsidRPr="005C076E" w:rsidRDefault="00B71C70" w:rsidP="006B74DD">
      <w:pPr>
        <w:rPr>
          <w:rFonts w:cs="Times New Roman"/>
        </w:rPr>
      </w:pPr>
      <w:r w:rsidRPr="005C076E">
        <w:rPr>
          <w:rFonts w:cs="Times New Roman"/>
        </w:rPr>
        <w:t>4. Conditions</w:t>
      </w:r>
    </w:p>
    <w:p w:rsidR="0057046C" w:rsidRPr="005C076E" w:rsidRDefault="0057046C" w:rsidP="006B74DD">
      <w:pPr>
        <w:rPr>
          <w:rFonts w:cs="Times New Roman"/>
        </w:rPr>
      </w:pPr>
    </w:p>
    <w:p w:rsidR="006B74DD" w:rsidRPr="005C076E" w:rsidRDefault="00B71C70" w:rsidP="006D2CCA">
      <w:pPr>
        <w:jc w:val="both"/>
        <w:rPr>
          <w:rFonts w:cs="Times New Roman"/>
        </w:rPr>
      </w:pPr>
      <w:r w:rsidRPr="005C076E">
        <w:rPr>
          <w:rFonts w:cs="Times New Roman"/>
        </w:rPr>
        <w:t>Le soussigné identifié sous A, déclare qu’un document identique a été envoyé, simultanément et par envoi recommandé à la poste</w:t>
      </w:r>
      <w:ins w:id="4" w:author="102683" w:date="2016-11-28T10:47:00Z">
        <w:r w:rsidR="005110F3">
          <w:rPr>
            <w:rFonts w:cs="Times New Roman"/>
          </w:rPr>
          <w:t xml:space="preserve"> ou conformément à l’article D.I.1</w:t>
        </w:r>
      </w:ins>
      <w:ins w:id="5" w:author="102683" w:date="2016-11-28T10:48:00Z">
        <w:r w:rsidR="005110F3">
          <w:rPr>
            <w:rFonts w:cs="Times New Roman"/>
          </w:rPr>
          <w:t>3 du CoDT</w:t>
        </w:r>
      </w:ins>
      <w:r w:rsidRPr="005C076E">
        <w:rPr>
          <w:rFonts w:cs="Times New Roman"/>
        </w:rPr>
        <w:t>, à la Direction générale opérationnelle Aménagement du Territoire,  Logement,  Patrimoine et Energie  du Service public de Wallonie  et au Collège communal de la commune concernée, en vue de satisfaire aux dispositions de l’article D.VI.25 du Code du Développement T</w:t>
      </w:r>
      <w:r w:rsidR="00785B77" w:rsidRPr="005C076E">
        <w:rPr>
          <w:rFonts w:cs="Times New Roman"/>
        </w:rPr>
        <w:t>erritorial</w:t>
      </w:r>
      <w:r w:rsidR="006B74DD" w:rsidRPr="005C076E">
        <w:rPr>
          <w:rFonts w:cs="Times New Roman"/>
        </w:rPr>
        <w:t>.</w:t>
      </w:r>
    </w:p>
    <w:p w:rsidR="0057046C" w:rsidRPr="005C076E" w:rsidRDefault="0057046C" w:rsidP="006B74DD">
      <w:pPr>
        <w:rPr>
          <w:rFonts w:cs="Times New Roman"/>
        </w:rPr>
      </w:pPr>
    </w:p>
    <w:p w:rsidR="006B74DD" w:rsidRPr="005C076E" w:rsidRDefault="00930F03" w:rsidP="006B74DD">
      <w:pPr>
        <w:rPr>
          <w:rFonts w:cs="Times New Roman"/>
        </w:rPr>
      </w:pPr>
      <w:r w:rsidRPr="005C076E">
        <w:rPr>
          <w:rFonts w:cs="Times New Roman"/>
        </w:rPr>
        <w:t xml:space="preserve">     </w:t>
      </w:r>
      <w:r w:rsidR="006B74DD" w:rsidRPr="005C076E">
        <w:rPr>
          <w:rFonts w:cs="Times New Roman"/>
        </w:rPr>
        <w:t>Nombre des annexes .............</w:t>
      </w:r>
    </w:p>
    <w:p w:rsidR="006B74DD" w:rsidRPr="005C076E" w:rsidRDefault="006B74DD" w:rsidP="00930F03">
      <w:pPr>
        <w:jc w:val="center"/>
        <w:rPr>
          <w:rFonts w:cs="Times New Roman"/>
        </w:rPr>
      </w:pPr>
      <w:r w:rsidRPr="005C076E">
        <w:rPr>
          <w:rFonts w:cs="Times New Roman"/>
          <w:b/>
        </w:rPr>
        <w:t>Date et signature</w:t>
      </w:r>
      <w:r w:rsidRPr="005C076E">
        <w:rPr>
          <w:rFonts w:cs="Times New Roman"/>
        </w:rPr>
        <w:t xml:space="preserve"> du déclarant ou de son mandataire</w:t>
      </w:r>
    </w:p>
    <w:p w:rsidR="006B74DD" w:rsidRPr="005C076E" w:rsidRDefault="006B74DD" w:rsidP="00930F03">
      <w:pPr>
        <w:jc w:val="center"/>
        <w:rPr>
          <w:rFonts w:cs="Times New Roman"/>
        </w:rPr>
      </w:pPr>
      <w:r w:rsidRPr="005C076E">
        <w:rPr>
          <w:rFonts w:cs="Times New Roman"/>
        </w:rPr>
        <w:t>(Si nécessaire, signature du notaire)</w:t>
      </w:r>
    </w:p>
    <w:p w:rsidR="006B74DD" w:rsidRPr="005C076E" w:rsidRDefault="006B74DD" w:rsidP="00930F03">
      <w:pPr>
        <w:jc w:val="center"/>
        <w:rPr>
          <w:rFonts w:cs="Times New Roman"/>
        </w:rPr>
      </w:pPr>
      <w:r w:rsidRPr="005C076E">
        <w:rPr>
          <w:rFonts w:cs="Times New Roman"/>
        </w:rPr>
        <w:t>.............................</w:t>
      </w:r>
    </w:p>
    <w:p w:rsidR="0057046C" w:rsidRPr="005C076E" w:rsidRDefault="0057046C" w:rsidP="004030F0">
      <w:pPr>
        <w:rPr>
          <w:rFonts w:cs="Times New Roman"/>
        </w:rPr>
      </w:pPr>
    </w:p>
    <w:p w:rsidR="00CE6E3A" w:rsidRPr="00AC0A74" w:rsidRDefault="00CE6E3A" w:rsidP="00CE6E3A">
      <w:pPr>
        <w:pStyle w:val="StylePremireligne063cm"/>
        <w:ind w:firstLine="0"/>
        <w:jc w:val="left"/>
        <w:rPr>
          <w:rStyle w:val="Style135pt"/>
          <w:sz w:val="24"/>
          <w:szCs w:val="24"/>
        </w:rPr>
      </w:pPr>
      <w:r w:rsidRPr="00AC0A74">
        <w:rPr>
          <w:sz w:val="24"/>
          <w:szCs w:val="24"/>
        </w:rPr>
        <w:t xml:space="preserve">   </w:t>
      </w:r>
      <w:r w:rsidRPr="00AC0A74">
        <w:rPr>
          <w:sz w:val="24"/>
          <w:szCs w:val="24"/>
          <w:lang w:val="fr-BE"/>
        </w:rPr>
        <w:t xml:space="preserve">Vu pour être annexé à l’arrêté du Gouvernement wallon </w:t>
      </w:r>
      <w:r>
        <w:rPr>
          <w:sz w:val="24"/>
          <w:szCs w:val="24"/>
          <w:lang w:val="fr-BE"/>
        </w:rPr>
        <w:t xml:space="preserve">du 22 décembre 2016 </w:t>
      </w:r>
      <w:r w:rsidRPr="00AC0A74">
        <w:rPr>
          <w:sz w:val="24"/>
          <w:szCs w:val="24"/>
        </w:rPr>
        <w:t>formant la partie réglementaire du Code du développement territorial</w:t>
      </w:r>
      <w:r>
        <w:rPr>
          <w:sz w:val="24"/>
          <w:szCs w:val="24"/>
        </w:rPr>
        <w:t>.</w:t>
      </w:r>
    </w:p>
    <w:p w:rsidR="00CE6E3A" w:rsidRDefault="00CE6E3A" w:rsidP="00CE6E3A">
      <w:pPr>
        <w:pStyle w:val="Numrotation"/>
        <w:numPr>
          <w:ilvl w:val="3"/>
          <w:numId w:val="1"/>
        </w:numPr>
        <w:tabs>
          <w:tab w:val="num" w:pos="0"/>
        </w:tabs>
        <w:spacing w:after="0" w:line="240" w:lineRule="atLeast"/>
        <w:ind w:left="0" w:firstLine="0"/>
        <w:rPr>
          <w:rFonts w:ascii="Times New Roman" w:hAnsi="Times New Roman"/>
          <w:sz w:val="24"/>
        </w:rPr>
      </w:pPr>
    </w:p>
    <w:p w:rsidR="00CE6E3A" w:rsidRDefault="00CE6E3A" w:rsidP="00CE6E3A">
      <w:pPr>
        <w:pStyle w:val="Numrotation"/>
        <w:numPr>
          <w:ilvl w:val="3"/>
          <w:numId w:val="1"/>
        </w:numPr>
        <w:tabs>
          <w:tab w:val="num" w:pos="0"/>
        </w:tabs>
        <w:spacing w:after="0" w:line="240" w:lineRule="atLeast"/>
        <w:ind w:left="0" w:firstLine="0"/>
        <w:rPr>
          <w:rFonts w:ascii="Times New Roman" w:hAnsi="Times New Roman"/>
          <w:sz w:val="24"/>
        </w:rPr>
      </w:pPr>
      <w:r w:rsidRPr="00D933CE">
        <w:rPr>
          <w:rFonts w:ascii="Times New Roman" w:hAnsi="Times New Roman"/>
          <w:sz w:val="24"/>
        </w:rPr>
        <w:t>Namur, le</w:t>
      </w:r>
      <w:r>
        <w:rPr>
          <w:rFonts w:ascii="Times New Roman" w:hAnsi="Times New Roman"/>
          <w:sz w:val="24"/>
        </w:rPr>
        <w:t xml:space="preserve"> 22 décembre 2016.</w:t>
      </w:r>
    </w:p>
    <w:p w:rsidR="00CE6E3A" w:rsidRPr="00D933CE" w:rsidRDefault="00CE6E3A" w:rsidP="00CE6E3A">
      <w:pPr>
        <w:pStyle w:val="Numrotation"/>
        <w:spacing w:after="0" w:line="240" w:lineRule="atLeast"/>
        <w:rPr>
          <w:rFonts w:ascii="Times New Roman" w:hAnsi="Times New Roman"/>
          <w:sz w:val="24"/>
        </w:rPr>
      </w:pPr>
    </w:p>
    <w:p w:rsidR="00CE6E3A" w:rsidRDefault="00CE6E3A" w:rsidP="00CE6E3A">
      <w:pPr>
        <w:pStyle w:val="Numrotation"/>
        <w:numPr>
          <w:ilvl w:val="3"/>
          <w:numId w:val="1"/>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Ministre-Président,</w:t>
      </w:r>
    </w:p>
    <w:p w:rsidR="00CE6E3A" w:rsidRPr="00D933CE" w:rsidRDefault="00CE6E3A" w:rsidP="00CE6E3A">
      <w:pPr>
        <w:pStyle w:val="Numrotation"/>
        <w:numPr>
          <w:ilvl w:val="3"/>
          <w:numId w:val="1"/>
        </w:numPr>
        <w:tabs>
          <w:tab w:val="num" w:pos="0"/>
        </w:tabs>
        <w:spacing w:after="0" w:line="240" w:lineRule="atLeast"/>
        <w:ind w:left="0" w:firstLine="0"/>
        <w:jc w:val="center"/>
        <w:rPr>
          <w:rFonts w:ascii="Times New Roman" w:hAnsi="Times New Roman"/>
          <w:sz w:val="24"/>
        </w:rPr>
      </w:pPr>
    </w:p>
    <w:p w:rsidR="00CE6E3A" w:rsidRPr="00D933CE" w:rsidRDefault="00CE6E3A" w:rsidP="00CE6E3A">
      <w:pPr>
        <w:pStyle w:val="Numrotation"/>
        <w:numPr>
          <w:ilvl w:val="3"/>
          <w:numId w:val="1"/>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P. MAGNETTE</w:t>
      </w:r>
    </w:p>
    <w:p w:rsidR="00CE6E3A" w:rsidRPr="00D933CE" w:rsidRDefault="00CE6E3A" w:rsidP="00CE6E3A">
      <w:pPr>
        <w:pStyle w:val="Numrotation"/>
        <w:numPr>
          <w:ilvl w:val="3"/>
          <w:numId w:val="1"/>
        </w:numPr>
        <w:tabs>
          <w:tab w:val="num" w:pos="0"/>
        </w:tabs>
        <w:spacing w:after="0" w:line="240" w:lineRule="atLeast"/>
        <w:ind w:left="0" w:firstLine="0"/>
        <w:jc w:val="center"/>
        <w:rPr>
          <w:rFonts w:ascii="Times New Roman" w:hAnsi="Times New Roman"/>
          <w:sz w:val="24"/>
        </w:rPr>
      </w:pPr>
    </w:p>
    <w:p w:rsidR="00CE6E3A" w:rsidRPr="00D933CE" w:rsidRDefault="00CE6E3A" w:rsidP="00CE6E3A">
      <w:pPr>
        <w:pStyle w:val="Numrotation"/>
        <w:numPr>
          <w:ilvl w:val="3"/>
          <w:numId w:val="1"/>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 de l'Environnement, de l'Aménagement du Territoire, de la Mobilité, des Aéroports et du Bien-être animal</w:t>
      </w:r>
      <w:r>
        <w:rPr>
          <w:rFonts w:ascii="Times New Roman" w:hAnsi="Times New Roman"/>
          <w:sz w:val="24"/>
        </w:rPr>
        <w:t>,</w:t>
      </w:r>
    </w:p>
    <w:p w:rsidR="00CE6E3A" w:rsidRDefault="00CE6E3A" w:rsidP="00CE6E3A">
      <w:pPr>
        <w:pStyle w:val="Numrotation"/>
        <w:numPr>
          <w:ilvl w:val="3"/>
          <w:numId w:val="1"/>
        </w:numPr>
        <w:tabs>
          <w:tab w:val="num" w:pos="0"/>
        </w:tabs>
        <w:spacing w:after="0" w:line="240" w:lineRule="atLeast"/>
        <w:ind w:left="0" w:firstLine="0"/>
        <w:jc w:val="center"/>
        <w:rPr>
          <w:rFonts w:ascii="Times New Roman" w:hAnsi="Times New Roman"/>
          <w:sz w:val="24"/>
        </w:rPr>
      </w:pPr>
    </w:p>
    <w:p w:rsidR="00CE6E3A" w:rsidRPr="00AC0A74" w:rsidRDefault="00CE6E3A" w:rsidP="00CE6E3A">
      <w:pPr>
        <w:pStyle w:val="Numrotation"/>
        <w:numPr>
          <w:ilvl w:val="3"/>
          <w:numId w:val="1"/>
        </w:numPr>
        <w:tabs>
          <w:tab w:val="num" w:pos="0"/>
        </w:tabs>
        <w:spacing w:after="0" w:line="240" w:lineRule="atLeast"/>
        <w:ind w:left="0" w:firstLine="0"/>
        <w:jc w:val="center"/>
        <w:rPr>
          <w:rFonts w:ascii="Times New Roman" w:hAnsi="Times New Roman"/>
          <w:sz w:val="24"/>
        </w:rPr>
      </w:pPr>
      <w:r w:rsidRPr="00AC0A74">
        <w:rPr>
          <w:rFonts w:ascii="Times New Roman" w:hAnsi="Times New Roman"/>
          <w:sz w:val="24"/>
        </w:rPr>
        <w:t>C. DI ANTONIO</w:t>
      </w:r>
    </w:p>
    <w:p w:rsidR="00E954FD" w:rsidRPr="005C076E" w:rsidRDefault="00E954FD" w:rsidP="00CE6E3A">
      <w:pPr>
        <w:pStyle w:val="StylePremireligne063cm"/>
        <w:ind w:firstLine="0"/>
      </w:pPr>
    </w:p>
    <w:sectPr w:rsidR="00E954FD" w:rsidRPr="005C076E" w:rsidSect="00E954F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DC0" w:rsidRDefault="009D3DC0" w:rsidP="00CC3A6A">
      <w:pPr>
        <w:spacing w:after="0" w:line="240" w:lineRule="auto"/>
      </w:pPr>
      <w:r>
        <w:separator/>
      </w:r>
    </w:p>
  </w:endnote>
  <w:endnote w:type="continuationSeparator" w:id="0">
    <w:p w:rsidR="009D3DC0" w:rsidRDefault="009D3DC0" w:rsidP="00CC3A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F7F" w:rsidRDefault="00677F7F">
    <w:pPr>
      <w:pStyle w:val="Pieddepage"/>
      <w:jc w:val="center"/>
    </w:pPr>
  </w:p>
  <w:p w:rsidR="00677F7F" w:rsidRDefault="00677F7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DC0" w:rsidRDefault="009D3DC0" w:rsidP="00CC3A6A">
      <w:pPr>
        <w:spacing w:after="0" w:line="240" w:lineRule="auto"/>
      </w:pPr>
      <w:r>
        <w:separator/>
      </w:r>
    </w:p>
  </w:footnote>
  <w:footnote w:type="continuationSeparator" w:id="0">
    <w:p w:rsidR="009D3DC0" w:rsidRDefault="009D3DC0" w:rsidP="00CC3A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A6A" w:rsidRPr="00CC3A6A" w:rsidRDefault="00CC3A6A" w:rsidP="00CC3A6A">
    <w:pPr>
      <w:pStyle w:val="En-tte"/>
      <w:jc w:val="right"/>
      <w:rPr>
        <w:rFonts w:ascii="Verdana" w:hAnsi="Verdana"/>
      </w:rPr>
    </w:pPr>
    <w:r w:rsidRPr="00CC3A6A">
      <w:rPr>
        <w:rFonts w:ascii="Verdana" w:hAnsi="Verdana"/>
      </w:rPr>
      <w:t>Annexe 21</w:t>
    </w:r>
  </w:p>
  <w:p w:rsidR="00CC3A6A" w:rsidRDefault="00CC3A6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rsids>
    <w:rsidRoot w:val="006B74DD"/>
    <w:rsid w:val="000272C5"/>
    <w:rsid w:val="00053B66"/>
    <w:rsid w:val="00075819"/>
    <w:rsid w:val="000B752A"/>
    <w:rsid w:val="000F58B6"/>
    <w:rsid w:val="001369D3"/>
    <w:rsid w:val="00161E31"/>
    <w:rsid w:val="001922A9"/>
    <w:rsid w:val="001B3798"/>
    <w:rsid w:val="001B573F"/>
    <w:rsid w:val="00273259"/>
    <w:rsid w:val="003204D8"/>
    <w:rsid w:val="003D6196"/>
    <w:rsid w:val="003F3D76"/>
    <w:rsid w:val="004030F0"/>
    <w:rsid w:val="004076DB"/>
    <w:rsid w:val="00423C27"/>
    <w:rsid w:val="00442E9E"/>
    <w:rsid w:val="00470D8C"/>
    <w:rsid w:val="00487A40"/>
    <w:rsid w:val="004D5E55"/>
    <w:rsid w:val="005110F3"/>
    <w:rsid w:val="00540FB0"/>
    <w:rsid w:val="0056797E"/>
    <w:rsid w:val="0057046C"/>
    <w:rsid w:val="005C076E"/>
    <w:rsid w:val="005D7CF0"/>
    <w:rsid w:val="006118FB"/>
    <w:rsid w:val="00677F7F"/>
    <w:rsid w:val="006B0060"/>
    <w:rsid w:val="006B74DD"/>
    <w:rsid w:val="006D2CCA"/>
    <w:rsid w:val="00785B77"/>
    <w:rsid w:val="0079681D"/>
    <w:rsid w:val="007D246E"/>
    <w:rsid w:val="007E093D"/>
    <w:rsid w:val="007E4456"/>
    <w:rsid w:val="00823A1F"/>
    <w:rsid w:val="0084213B"/>
    <w:rsid w:val="0086722A"/>
    <w:rsid w:val="00894080"/>
    <w:rsid w:val="008A0F3D"/>
    <w:rsid w:val="00930F03"/>
    <w:rsid w:val="00965C0A"/>
    <w:rsid w:val="009D3DC0"/>
    <w:rsid w:val="00A95BB8"/>
    <w:rsid w:val="00B71C70"/>
    <w:rsid w:val="00B77BC5"/>
    <w:rsid w:val="00B91D0E"/>
    <w:rsid w:val="00BC2DAF"/>
    <w:rsid w:val="00C5539D"/>
    <w:rsid w:val="00C75738"/>
    <w:rsid w:val="00CC3A6A"/>
    <w:rsid w:val="00CE6E3A"/>
    <w:rsid w:val="00D2767C"/>
    <w:rsid w:val="00D3089F"/>
    <w:rsid w:val="00D710C1"/>
    <w:rsid w:val="00D72CA5"/>
    <w:rsid w:val="00D74A20"/>
    <w:rsid w:val="00E4256C"/>
    <w:rsid w:val="00E954F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4F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74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74DD"/>
    <w:rPr>
      <w:rFonts w:ascii="Tahoma" w:hAnsi="Tahoma" w:cs="Tahoma"/>
      <w:sz w:val="16"/>
      <w:szCs w:val="16"/>
    </w:rPr>
  </w:style>
  <w:style w:type="paragraph" w:customStyle="1" w:styleId="StylePremireligne063cm">
    <w:name w:val="Style Première ligne : 063 cm"/>
    <w:basedOn w:val="Normal"/>
    <w:rsid w:val="007E4456"/>
    <w:pPr>
      <w:spacing w:after="0" w:line="240" w:lineRule="auto"/>
      <w:ind w:firstLine="360"/>
      <w:jc w:val="both"/>
    </w:pPr>
    <w:rPr>
      <w:rFonts w:ascii="Times New Roman" w:eastAsia="Times New Roman" w:hAnsi="Times New Roman" w:cs="Times New Roman"/>
      <w:sz w:val="30"/>
      <w:szCs w:val="20"/>
      <w:lang w:val="fr-FR" w:eastAsia="fr-FR"/>
    </w:rPr>
  </w:style>
  <w:style w:type="character" w:customStyle="1" w:styleId="Style135pt">
    <w:name w:val="Style 135 pt"/>
    <w:rsid w:val="00930F03"/>
    <w:rPr>
      <w:sz w:val="28"/>
    </w:rPr>
  </w:style>
  <w:style w:type="paragraph" w:customStyle="1" w:styleId="Numrotation">
    <w:name w:val="Numérotation"/>
    <w:basedOn w:val="Normal"/>
    <w:rsid w:val="00930F03"/>
    <w:pPr>
      <w:spacing w:after="120" w:line="240" w:lineRule="auto"/>
      <w:jc w:val="both"/>
    </w:pPr>
    <w:rPr>
      <w:rFonts w:ascii="Arial" w:eastAsia="Times New Roman" w:hAnsi="Arial" w:cs="Times New Roman"/>
      <w:sz w:val="20"/>
      <w:szCs w:val="24"/>
      <w:lang w:val="fr-FR" w:eastAsia="fr-FR"/>
    </w:rPr>
  </w:style>
  <w:style w:type="paragraph" w:styleId="En-tte">
    <w:name w:val="header"/>
    <w:basedOn w:val="Normal"/>
    <w:link w:val="En-tteCar"/>
    <w:uiPriority w:val="99"/>
    <w:unhideWhenUsed/>
    <w:rsid w:val="00CC3A6A"/>
    <w:pPr>
      <w:tabs>
        <w:tab w:val="center" w:pos="4536"/>
        <w:tab w:val="right" w:pos="9072"/>
      </w:tabs>
      <w:spacing w:after="0" w:line="240" w:lineRule="auto"/>
    </w:pPr>
  </w:style>
  <w:style w:type="character" w:customStyle="1" w:styleId="En-tteCar">
    <w:name w:val="En-tête Car"/>
    <w:basedOn w:val="Policepardfaut"/>
    <w:link w:val="En-tte"/>
    <w:uiPriority w:val="99"/>
    <w:rsid w:val="00CC3A6A"/>
  </w:style>
  <w:style w:type="paragraph" w:styleId="Pieddepage">
    <w:name w:val="footer"/>
    <w:basedOn w:val="Normal"/>
    <w:link w:val="PieddepageCar"/>
    <w:uiPriority w:val="99"/>
    <w:unhideWhenUsed/>
    <w:rsid w:val="00CC3A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3A6A"/>
  </w:style>
  <w:style w:type="paragraph" w:styleId="Paragraphedeliste">
    <w:name w:val="List Paragraph"/>
    <w:basedOn w:val="Normal"/>
    <w:link w:val="ParagraphedelisteCar"/>
    <w:uiPriority w:val="34"/>
    <w:qFormat/>
    <w:rsid w:val="005D7CF0"/>
    <w:pPr>
      <w:ind w:left="720"/>
      <w:contextualSpacing/>
    </w:pPr>
    <w:rPr>
      <w:rFonts w:ascii="Calibri" w:eastAsia="Calibri" w:hAnsi="Calibri" w:cs="Times New Roman"/>
    </w:rPr>
  </w:style>
  <w:style w:type="character" w:customStyle="1" w:styleId="ParagraphedelisteCar">
    <w:name w:val="Paragraphe de liste Car"/>
    <w:link w:val="Paragraphedeliste"/>
    <w:uiPriority w:val="34"/>
    <w:rsid w:val="005D7CF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6D9EE-D930-4040-A95E-92B1CB35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573</Words>
  <Characters>3155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102683</dc:creator>
  <cp:lastModifiedBy>133827</cp:lastModifiedBy>
  <cp:revision>3</cp:revision>
  <cp:lastPrinted>2016-08-25T10:40:00Z</cp:lastPrinted>
  <dcterms:created xsi:type="dcterms:W3CDTF">2016-12-19T14:26:00Z</dcterms:created>
  <dcterms:modified xsi:type="dcterms:W3CDTF">2016-12-29T07:40:00Z</dcterms:modified>
</cp:coreProperties>
</file>